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BDE9A" w14:textId="77777777" w:rsidR="00D9140D" w:rsidRPr="00CD2BE4" w:rsidRDefault="008C7496" w:rsidP="00D9140D">
      <w:pPr>
        <w:jc w:val="center"/>
        <w:rPr>
          <w:rFonts w:eastAsia="Times New Roman"/>
          <w:b/>
        </w:rPr>
      </w:pPr>
      <w:r>
        <w:rPr>
          <w:rFonts w:eastAsia="Times New Roman"/>
          <w:b/>
        </w:rPr>
        <w:t>CAAC</w:t>
      </w:r>
      <w:r w:rsidR="00D9140D" w:rsidRPr="00CD2BE4">
        <w:rPr>
          <w:rFonts w:eastAsia="Times New Roman"/>
          <w:b/>
        </w:rPr>
        <w:t xml:space="preserve"> Meeting Minutes</w:t>
      </w:r>
    </w:p>
    <w:p w14:paraId="37278E8A" w14:textId="649410D6" w:rsidR="00D9140D" w:rsidRPr="00CD2BE4" w:rsidRDefault="001978B8" w:rsidP="00D9140D">
      <w:pPr>
        <w:jc w:val="center"/>
        <w:rPr>
          <w:rFonts w:eastAsia="Times New Roman"/>
          <w:b/>
        </w:rPr>
      </w:pPr>
      <w:r>
        <w:rPr>
          <w:rFonts w:eastAsia="Times New Roman"/>
          <w:b/>
        </w:rPr>
        <w:t>September 25</w:t>
      </w:r>
      <w:r w:rsidR="00D9140D" w:rsidRPr="00CD2BE4">
        <w:rPr>
          <w:rFonts w:eastAsia="Times New Roman"/>
          <w:b/>
        </w:rPr>
        <w:t>, 201</w:t>
      </w:r>
      <w:r w:rsidR="009D0F73">
        <w:rPr>
          <w:rFonts w:eastAsia="Times New Roman"/>
          <w:b/>
        </w:rPr>
        <w:t>8</w:t>
      </w:r>
    </w:p>
    <w:p w14:paraId="29353856" w14:textId="77777777" w:rsidR="008C7496" w:rsidRDefault="008C7496" w:rsidP="00D9140D">
      <w:pPr>
        <w:rPr>
          <w:rFonts w:eastAsia="Times New Roman"/>
          <w:b/>
        </w:rPr>
      </w:pPr>
    </w:p>
    <w:p w14:paraId="1826D16A" w14:textId="375DC2BC" w:rsidR="002A60F3" w:rsidRPr="001F5044" w:rsidRDefault="00FE01E3" w:rsidP="00CA4371">
      <w:pPr>
        <w:rPr>
          <w:rFonts w:eastAsia="Times New Roman"/>
        </w:rPr>
      </w:pPr>
      <w:r w:rsidRPr="001F5044">
        <w:rPr>
          <w:rFonts w:eastAsia="Times New Roman"/>
          <w:b/>
        </w:rPr>
        <w:t xml:space="preserve">Voting </w:t>
      </w:r>
      <w:r w:rsidR="00104643" w:rsidRPr="001F5044">
        <w:rPr>
          <w:rFonts w:eastAsia="Times New Roman"/>
          <w:b/>
        </w:rPr>
        <w:t>Representatives</w:t>
      </w:r>
      <w:r w:rsidRPr="001F5044">
        <w:rPr>
          <w:rFonts w:eastAsia="Times New Roman"/>
          <w:b/>
        </w:rPr>
        <w:t xml:space="preserve"> Present</w:t>
      </w:r>
      <w:r w:rsidR="002A60F3" w:rsidRPr="001F5044">
        <w:rPr>
          <w:rFonts w:eastAsia="Times New Roman"/>
          <w:b/>
        </w:rPr>
        <w:t>:</w:t>
      </w:r>
      <w:r w:rsidR="00CA0BD0" w:rsidRPr="001F5044">
        <w:rPr>
          <w:rFonts w:eastAsia="Times New Roman"/>
          <w:b/>
        </w:rPr>
        <w:t xml:space="preserve"> </w:t>
      </w:r>
      <w:r w:rsidR="003A3C11" w:rsidRPr="001F5044">
        <w:rPr>
          <w:rFonts w:eastAsia="Times New Roman"/>
        </w:rPr>
        <w:t xml:space="preserve"> </w:t>
      </w:r>
      <w:r w:rsidR="001978B8" w:rsidRPr="0045124A">
        <w:rPr>
          <w:rFonts w:eastAsia="Times New Roman"/>
        </w:rPr>
        <w:t xml:space="preserve">Robin Rarick (for </w:t>
      </w:r>
      <w:r w:rsidR="00B24B8B" w:rsidRPr="0045124A">
        <w:rPr>
          <w:rFonts w:eastAsia="Times New Roman"/>
        </w:rPr>
        <w:t>Elliott Cheu</w:t>
      </w:r>
      <w:r w:rsidR="001978B8" w:rsidRPr="0045124A">
        <w:rPr>
          <w:rFonts w:eastAsia="Times New Roman"/>
        </w:rPr>
        <w:t>)</w:t>
      </w:r>
      <w:r w:rsidR="00B24B8B" w:rsidRPr="0045124A">
        <w:rPr>
          <w:rFonts w:eastAsia="Times New Roman"/>
        </w:rPr>
        <w:t xml:space="preserve">, Barbara Citera, Melissa Fitch, </w:t>
      </w:r>
      <w:r w:rsidR="001978B8" w:rsidRPr="0045124A">
        <w:rPr>
          <w:rFonts w:eastAsia="Times New Roman"/>
        </w:rPr>
        <w:t>Michael Staten</w:t>
      </w:r>
      <w:r w:rsidR="00B24B8B" w:rsidRPr="0045124A">
        <w:rPr>
          <w:rFonts w:eastAsia="Times New Roman"/>
        </w:rPr>
        <w:t>, Kim Jones, Amy Kimme-Hea</w:t>
      </w:r>
      <w:r w:rsidR="0045124A" w:rsidRPr="0045124A">
        <w:rPr>
          <w:rFonts w:eastAsia="Times New Roman"/>
        </w:rPr>
        <w:t>,</w:t>
      </w:r>
      <w:r w:rsidR="00B24B8B" w:rsidRPr="0045124A">
        <w:rPr>
          <w:rFonts w:eastAsia="Times New Roman"/>
        </w:rPr>
        <w:t xml:space="preserve"> John Koshel, Francesca L</w:t>
      </w:r>
      <w:r w:rsidR="00B24B8B" w:rsidRPr="0045124A">
        <w:rPr>
          <w:rFonts w:eastAsia="Times New Roman" w:cs="Calibri"/>
        </w:rPr>
        <w:t>ó</w:t>
      </w:r>
      <w:r w:rsidR="00B24B8B" w:rsidRPr="0045124A">
        <w:rPr>
          <w:rFonts w:eastAsia="Times New Roman"/>
        </w:rPr>
        <w:t>pez</w:t>
      </w:r>
      <w:r w:rsidR="0045124A" w:rsidRPr="0045124A">
        <w:rPr>
          <w:rFonts w:eastAsia="Times New Roman"/>
        </w:rPr>
        <w:t>,</w:t>
      </w:r>
      <w:r w:rsidR="00B24B8B" w:rsidRPr="0045124A">
        <w:rPr>
          <w:rFonts w:eastAsia="Times New Roman"/>
        </w:rPr>
        <w:t xml:space="preserve"> </w:t>
      </w:r>
      <w:r w:rsidR="003A3C11" w:rsidRPr="0045124A">
        <w:rPr>
          <w:rFonts w:eastAsia="Times New Roman"/>
        </w:rPr>
        <w:t>Pam Perry</w:t>
      </w:r>
      <w:r w:rsidR="001F5044" w:rsidRPr="0045124A">
        <w:rPr>
          <w:rFonts w:eastAsia="Times New Roman"/>
        </w:rPr>
        <w:t xml:space="preserve">, </w:t>
      </w:r>
      <w:r w:rsidR="00B24B8B" w:rsidRPr="0045124A">
        <w:rPr>
          <w:rFonts w:eastAsia="Times New Roman"/>
        </w:rPr>
        <w:t xml:space="preserve">Lucinda Rankin, </w:t>
      </w:r>
      <w:r w:rsidR="003A3C11" w:rsidRPr="0045124A">
        <w:rPr>
          <w:rFonts w:eastAsia="Times New Roman"/>
        </w:rPr>
        <w:t>Martina Shenal, Janet Sturman</w:t>
      </w:r>
      <w:r w:rsidR="0045124A" w:rsidRPr="0045124A">
        <w:rPr>
          <w:rFonts w:eastAsia="Times New Roman"/>
        </w:rPr>
        <w:t>, Jim Baygents, Barbara Bryson, Mary Koithan</w:t>
      </w:r>
    </w:p>
    <w:p w14:paraId="101468BB" w14:textId="77777777" w:rsidR="002A60F3" w:rsidRPr="001F5044" w:rsidRDefault="002A60F3" w:rsidP="00CA4371">
      <w:pPr>
        <w:rPr>
          <w:rFonts w:eastAsia="Times New Roman"/>
          <w:b/>
        </w:rPr>
      </w:pPr>
    </w:p>
    <w:p w14:paraId="2D2F16A3" w14:textId="717D493C" w:rsidR="008C7496" w:rsidRPr="00CD2BE4" w:rsidRDefault="00FE01E3" w:rsidP="00CA4371">
      <w:pPr>
        <w:rPr>
          <w:rFonts w:eastAsia="Times New Roman"/>
          <w:b/>
        </w:rPr>
      </w:pPr>
      <w:r w:rsidRPr="001F5044">
        <w:rPr>
          <w:rFonts w:eastAsia="Times New Roman"/>
          <w:b/>
        </w:rPr>
        <w:t xml:space="preserve">Additional </w:t>
      </w:r>
      <w:r w:rsidR="00104643" w:rsidRPr="001F5044">
        <w:rPr>
          <w:rFonts w:eastAsia="Times New Roman"/>
          <w:b/>
        </w:rPr>
        <w:t xml:space="preserve">Representatives </w:t>
      </w:r>
      <w:r w:rsidRPr="001F5044">
        <w:rPr>
          <w:rFonts w:eastAsia="Times New Roman"/>
          <w:b/>
        </w:rPr>
        <w:t>Present</w:t>
      </w:r>
      <w:r w:rsidR="00D9140D" w:rsidRPr="001F5044">
        <w:rPr>
          <w:rFonts w:eastAsia="Times New Roman"/>
          <w:b/>
        </w:rPr>
        <w:t xml:space="preserve">: </w:t>
      </w:r>
      <w:r w:rsidR="00D9140D" w:rsidRPr="001F5044">
        <w:rPr>
          <w:rFonts w:eastAsia="Times New Roman"/>
        </w:rPr>
        <w:t xml:space="preserve"> </w:t>
      </w:r>
      <w:r w:rsidR="00725CB2" w:rsidRPr="0045124A">
        <w:rPr>
          <w:rFonts w:eastAsia="Times New Roman"/>
        </w:rPr>
        <w:t xml:space="preserve">Pam Coonan, </w:t>
      </w:r>
      <w:r w:rsidR="00B24B8B" w:rsidRPr="0045124A">
        <w:rPr>
          <w:rFonts w:eastAsia="Times New Roman"/>
        </w:rPr>
        <w:t xml:space="preserve">Chrissy Lieberman, </w:t>
      </w:r>
      <w:r w:rsidR="00AA387C" w:rsidRPr="0045124A">
        <w:rPr>
          <w:rFonts w:eastAsia="Times New Roman"/>
        </w:rPr>
        <w:t>Martin Marquez</w:t>
      </w:r>
      <w:r w:rsidR="00B24B8B">
        <w:rPr>
          <w:rFonts w:eastAsia="Times New Roman"/>
        </w:rPr>
        <w:br/>
      </w:r>
      <w:r w:rsidR="00AA6B6B" w:rsidRPr="00B24B8B">
        <w:rPr>
          <w:rFonts w:eastAsia="Times New Roman"/>
        </w:rPr>
        <w:t xml:space="preserve"> </w:t>
      </w:r>
    </w:p>
    <w:p w14:paraId="111A77FE" w14:textId="120B4768" w:rsidR="00D9140D" w:rsidRPr="00A86C05" w:rsidRDefault="009C1A3E" w:rsidP="00CA4371">
      <w:pPr>
        <w:pBdr>
          <w:bottom w:val="single" w:sz="12" w:space="1" w:color="auto"/>
        </w:pBdr>
        <w:rPr>
          <w:rFonts w:eastAsia="Times New Roman"/>
        </w:rPr>
      </w:pPr>
      <w:r w:rsidRPr="00A86C05">
        <w:rPr>
          <w:rFonts w:eastAsia="Times New Roman"/>
          <w:b/>
        </w:rPr>
        <w:t>Absent</w:t>
      </w:r>
      <w:r w:rsidR="00FE01E3">
        <w:rPr>
          <w:rFonts w:eastAsia="Times New Roman"/>
          <w:b/>
        </w:rPr>
        <w:t xml:space="preserve"> (without proxy)</w:t>
      </w:r>
      <w:r w:rsidRPr="00A86C05">
        <w:rPr>
          <w:rFonts w:eastAsia="Times New Roman"/>
          <w:b/>
        </w:rPr>
        <w:t>:</w:t>
      </w:r>
      <w:r w:rsidR="00B24B8B">
        <w:rPr>
          <w:rFonts w:eastAsia="Times New Roman"/>
        </w:rPr>
        <w:t xml:space="preserve"> </w:t>
      </w:r>
      <w:r w:rsidR="00B24B8B" w:rsidRPr="00B45765">
        <w:rPr>
          <w:rFonts w:eastAsia="Times New Roman"/>
        </w:rPr>
        <w:t>Keith Swisher</w:t>
      </w:r>
      <w:r w:rsidR="00B24B8B">
        <w:rPr>
          <w:rFonts w:eastAsia="Times New Roman"/>
        </w:rPr>
        <w:t xml:space="preserve">, </w:t>
      </w:r>
      <w:r w:rsidR="00AA6B6B">
        <w:rPr>
          <w:rFonts w:eastAsia="Times New Roman"/>
        </w:rPr>
        <w:t>Douglas Taren</w:t>
      </w:r>
      <w:r w:rsidR="00B45765">
        <w:rPr>
          <w:rFonts w:eastAsia="Times New Roman"/>
        </w:rPr>
        <w:t>,</w:t>
      </w:r>
      <w:r w:rsidR="00B24B8B">
        <w:rPr>
          <w:rFonts w:eastAsia="Times New Roman"/>
        </w:rPr>
        <w:t xml:space="preserve"> </w:t>
      </w:r>
      <w:r w:rsidR="00B45765">
        <w:rPr>
          <w:rFonts w:eastAsia="Times New Roman"/>
        </w:rPr>
        <w:t>Ted Tong</w:t>
      </w:r>
      <w:r w:rsidR="0045124A">
        <w:rPr>
          <w:rFonts w:eastAsia="Times New Roman"/>
        </w:rPr>
        <w:t xml:space="preserve">, </w:t>
      </w:r>
      <w:r w:rsidR="0045124A" w:rsidRPr="00B24B8B">
        <w:rPr>
          <w:rFonts w:eastAsia="Times New Roman"/>
        </w:rPr>
        <w:t>Maria Manriquez</w:t>
      </w:r>
    </w:p>
    <w:p w14:paraId="3F7A038C" w14:textId="77777777" w:rsidR="00D9140D" w:rsidRDefault="00D9140D" w:rsidP="00D9140D">
      <w:pPr>
        <w:pBdr>
          <w:bottom w:val="single" w:sz="12" w:space="1" w:color="auto"/>
        </w:pBdr>
        <w:rPr>
          <w:rFonts w:eastAsia="Times New Roman"/>
        </w:rPr>
      </w:pPr>
    </w:p>
    <w:p w14:paraId="46E6D525" w14:textId="1E600AA3" w:rsidR="002A1AA2" w:rsidRDefault="002A1AA2" w:rsidP="00D9140D">
      <w:pPr>
        <w:rPr>
          <w:rFonts w:eastAsia="Times New Roman"/>
        </w:rPr>
      </w:pPr>
    </w:p>
    <w:p w14:paraId="34880714" w14:textId="726CE9B7" w:rsidR="009C1A3E" w:rsidRPr="00CD2BE4" w:rsidRDefault="009C1A3E" w:rsidP="00D9140D">
      <w:pPr>
        <w:rPr>
          <w:rFonts w:eastAsia="Times New Roman"/>
        </w:rPr>
      </w:pPr>
      <w:r w:rsidRPr="00A86C05">
        <w:rPr>
          <w:rFonts w:eastAsia="Times New Roman"/>
        </w:rPr>
        <w:t xml:space="preserve">Chair </w:t>
      </w:r>
      <w:r w:rsidR="00480ADD">
        <w:rPr>
          <w:rFonts w:eastAsia="Times New Roman"/>
        </w:rPr>
        <w:t>Kim Jones</w:t>
      </w:r>
      <w:r w:rsidRPr="00A86C05">
        <w:rPr>
          <w:rFonts w:eastAsia="Times New Roman"/>
        </w:rPr>
        <w:t xml:space="preserve"> called the </w:t>
      </w:r>
      <w:r w:rsidR="001978B8">
        <w:rPr>
          <w:rFonts w:eastAsia="Times New Roman"/>
        </w:rPr>
        <w:t>meeting to order at 11:02</w:t>
      </w:r>
      <w:r w:rsidRPr="00A86C05">
        <w:rPr>
          <w:rFonts w:eastAsia="Times New Roman"/>
        </w:rPr>
        <w:t xml:space="preserve"> AM. </w:t>
      </w:r>
      <w:r w:rsidR="00A96E77">
        <w:rPr>
          <w:rFonts w:eastAsia="Times New Roman"/>
        </w:rPr>
        <w:br/>
      </w:r>
    </w:p>
    <w:p w14:paraId="578EDFA9" w14:textId="396AD96E" w:rsidR="001978B8" w:rsidRPr="001978B8" w:rsidRDefault="001978B8" w:rsidP="000E067C">
      <w:pPr>
        <w:pStyle w:val="ListParagraph"/>
        <w:numPr>
          <w:ilvl w:val="0"/>
          <w:numId w:val="3"/>
        </w:numPr>
        <w:ind w:left="360" w:hanging="360"/>
        <w:rPr>
          <w:rFonts w:eastAsia="Times New Roman"/>
        </w:rPr>
      </w:pPr>
      <w:r w:rsidRPr="00C65BA2">
        <w:rPr>
          <w:rFonts w:eastAsia="Times New Roman"/>
          <w:b/>
        </w:rPr>
        <w:t xml:space="preserve">Approval of Minutes from the </w:t>
      </w:r>
      <w:r>
        <w:rPr>
          <w:rFonts w:eastAsia="Times New Roman"/>
          <w:b/>
        </w:rPr>
        <w:t>August 28</w:t>
      </w:r>
      <w:r w:rsidRPr="00C65BA2">
        <w:rPr>
          <w:rFonts w:eastAsia="Times New Roman"/>
          <w:b/>
        </w:rPr>
        <w:t>, 201</w:t>
      </w:r>
      <w:r>
        <w:rPr>
          <w:rFonts w:eastAsia="Times New Roman"/>
          <w:b/>
        </w:rPr>
        <w:t>8</w:t>
      </w:r>
      <w:r w:rsidRPr="00C65BA2">
        <w:rPr>
          <w:rFonts w:eastAsia="Times New Roman"/>
          <w:b/>
        </w:rPr>
        <w:t xml:space="preserve"> Meeting</w:t>
      </w:r>
      <w:r>
        <w:rPr>
          <w:rFonts w:eastAsia="Times New Roman"/>
          <w:b/>
        </w:rPr>
        <w:t xml:space="preserve">  </w:t>
      </w:r>
      <w:r>
        <w:rPr>
          <w:rFonts w:eastAsia="Times New Roman"/>
          <w:b/>
        </w:rPr>
        <w:br/>
      </w:r>
    </w:p>
    <w:p w14:paraId="3FD64396" w14:textId="6827C65B" w:rsidR="00596BEB" w:rsidRPr="00206F12" w:rsidRDefault="005D2F1F" w:rsidP="00545B09">
      <w:pPr>
        <w:pStyle w:val="ListParagraph"/>
        <w:numPr>
          <w:ilvl w:val="0"/>
          <w:numId w:val="3"/>
        </w:numPr>
        <w:ind w:left="360" w:hanging="360"/>
        <w:rPr>
          <w:rFonts w:eastAsia="Times New Roman"/>
          <w:b/>
        </w:rPr>
      </w:pPr>
      <w:r>
        <w:rPr>
          <w:rFonts w:eastAsia="Times New Roman"/>
          <w:b/>
        </w:rPr>
        <w:t>Agenda Items</w:t>
      </w:r>
      <w:r w:rsidR="00180DBA">
        <w:rPr>
          <w:rFonts w:eastAsia="Times New Roman"/>
          <w:b/>
        </w:rPr>
        <w:br/>
      </w:r>
    </w:p>
    <w:p w14:paraId="2F34E3BF" w14:textId="7935AEBE" w:rsidR="001978B8" w:rsidRDefault="009A0383" w:rsidP="00AF3059">
      <w:pPr>
        <w:ind w:left="360"/>
        <w:rPr>
          <w:rFonts w:eastAsia="Times New Roman"/>
        </w:rPr>
      </w:pPr>
      <w:r>
        <w:rPr>
          <w:rFonts w:eastAsia="Times New Roman"/>
          <w:b/>
        </w:rPr>
        <w:t xml:space="preserve">a) </w:t>
      </w:r>
      <w:r w:rsidR="0045124A">
        <w:rPr>
          <w:rFonts w:eastAsia="Times New Roman"/>
          <w:b/>
        </w:rPr>
        <w:t xml:space="preserve">Syllabus Template Proposal </w:t>
      </w:r>
    </w:p>
    <w:p w14:paraId="170FFFF8" w14:textId="5B5110F4" w:rsidR="00D17D6A" w:rsidRDefault="00D17D6A" w:rsidP="00575642">
      <w:pPr>
        <w:ind w:left="360"/>
        <w:rPr>
          <w:rFonts w:eastAsia="Times New Roman"/>
        </w:rPr>
      </w:pPr>
      <w:r>
        <w:rPr>
          <w:rFonts w:eastAsia="Times New Roman"/>
        </w:rPr>
        <w:t>Discussion of the three</w:t>
      </w:r>
      <w:r w:rsidR="00776F13">
        <w:rPr>
          <w:rFonts w:eastAsia="Times New Roman"/>
        </w:rPr>
        <w:t xml:space="preserve"> proposed</w:t>
      </w:r>
      <w:r w:rsidR="00B30C58">
        <w:rPr>
          <w:rFonts w:eastAsia="Times New Roman"/>
        </w:rPr>
        <w:t xml:space="preserve"> versions of </w:t>
      </w:r>
      <w:r>
        <w:rPr>
          <w:rFonts w:eastAsia="Times New Roman"/>
        </w:rPr>
        <w:t>the absence and class participation policy</w:t>
      </w:r>
      <w:r w:rsidR="00B30C58">
        <w:rPr>
          <w:rFonts w:eastAsia="Times New Roman"/>
        </w:rPr>
        <w:t xml:space="preserve"> recommended language</w:t>
      </w:r>
      <w:r>
        <w:rPr>
          <w:rFonts w:eastAsia="Times New Roman"/>
        </w:rPr>
        <w:t xml:space="preserve">. The versions have </w:t>
      </w:r>
      <w:r w:rsidR="004C5311">
        <w:rPr>
          <w:rFonts w:eastAsia="Times New Roman"/>
        </w:rPr>
        <w:t>modified</w:t>
      </w:r>
      <w:r>
        <w:rPr>
          <w:rFonts w:eastAsia="Times New Roman"/>
        </w:rPr>
        <w:t xml:space="preserve"> language </w:t>
      </w:r>
      <w:r w:rsidR="003A6FFA">
        <w:rPr>
          <w:rFonts w:eastAsia="Times New Roman"/>
        </w:rPr>
        <w:t xml:space="preserve">with </w:t>
      </w:r>
      <w:r w:rsidR="00CA2522">
        <w:rPr>
          <w:rFonts w:eastAsia="Times New Roman"/>
        </w:rPr>
        <w:t xml:space="preserve">input from the </w:t>
      </w:r>
      <w:r>
        <w:rPr>
          <w:rFonts w:eastAsia="Times New Roman"/>
        </w:rPr>
        <w:t xml:space="preserve">Office of General Counsel and Disabilities Resource Center. </w:t>
      </w:r>
      <w:r w:rsidR="003A6FFA">
        <w:rPr>
          <w:rFonts w:eastAsia="Times New Roman"/>
        </w:rPr>
        <w:t>The modified wording is recommended language and draw</w:t>
      </w:r>
      <w:r w:rsidR="00776F13">
        <w:rPr>
          <w:rFonts w:eastAsia="Times New Roman"/>
        </w:rPr>
        <w:t>s</w:t>
      </w:r>
      <w:r w:rsidR="003A6FFA">
        <w:rPr>
          <w:rFonts w:eastAsia="Times New Roman"/>
        </w:rPr>
        <w:t xml:space="preserve"> attention to the fact that instructors should</w:t>
      </w:r>
      <w:r w:rsidR="00776F13">
        <w:rPr>
          <w:rFonts w:eastAsia="Times New Roman"/>
        </w:rPr>
        <w:t xml:space="preserve"> </w:t>
      </w:r>
      <w:r w:rsidR="003A6FFA">
        <w:rPr>
          <w:rFonts w:eastAsia="Times New Roman"/>
        </w:rPr>
        <w:t>n</w:t>
      </w:r>
      <w:r w:rsidR="00776F13">
        <w:rPr>
          <w:rFonts w:eastAsia="Times New Roman"/>
        </w:rPr>
        <w:t>o</w:t>
      </w:r>
      <w:r w:rsidR="003A6FFA">
        <w:rPr>
          <w:rFonts w:eastAsia="Times New Roman"/>
        </w:rPr>
        <w:t>t be asking about medical issues. CAAC member</w:t>
      </w:r>
      <w:r w:rsidR="00575642">
        <w:rPr>
          <w:rFonts w:eastAsia="Times New Roman"/>
        </w:rPr>
        <w:t>s</w:t>
      </w:r>
      <w:r w:rsidR="003A6FFA">
        <w:rPr>
          <w:rFonts w:eastAsia="Times New Roman"/>
        </w:rPr>
        <w:t xml:space="preserve"> requested adding explicit guidance for instr</w:t>
      </w:r>
      <w:r w:rsidR="00575642">
        <w:rPr>
          <w:rFonts w:eastAsia="Times New Roman"/>
        </w:rPr>
        <w:t>uctors regarding medical issues and provide</w:t>
      </w:r>
      <w:r w:rsidR="004C5311">
        <w:rPr>
          <w:rFonts w:eastAsia="Times New Roman"/>
        </w:rPr>
        <w:t xml:space="preserve"> additional examples </w:t>
      </w:r>
      <w:r w:rsidR="003A6FFA">
        <w:rPr>
          <w:rFonts w:eastAsia="Times New Roman"/>
        </w:rPr>
        <w:t xml:space="preserve">of the wording </w:t>
      </w:r>
      <w:r w:rsidR="004C5311">
        <w:rPr>
          <w:rFonts w:eastAsia="Times New Roman"/>
        </w:rPr>
        <w:t>for departments to use</w:t>
      </w:r>
      <w:r w:rsidR="009B11CE">
        <w:rPr>
          <w:rFonts w:eastAsia="Times New Roman"/>
        </w:rPr>
        <w:t xml:space="preserve"> in syllabi</w:t>
      </w:r>
      <w:r w:rsidR="004C5311">
        <w:rPr>
          <w:rFonts w:eastAsia="Times New Roman"/>
        </w:rPr>
        <w:t>. CAAC membe</w:t>
      </w:r>
      <w:r w:rsidR="009B11CE">
        <w:rPr>
          <w:rFonts w:eastAsia="Times New Roman"/>
        </w:rPr>
        <w:t>r</w:t>
      </w:r>
      <w:r w:rsidR="00575642">
        <w:rPr>
          <w:rFonts w:eastAsia="Times New Roman"/>
        </w:rPr>
        <w:t>s</w:t>
      </w:r>
      <w:r w:rsidR="009B11CE">
        <w:rPr>
          <w:rFonts w:eastAsia="Times New Roman"/>
        </w:rPr>
        <w:t xml:space="preserve"> suggested adding a note to </w:t>
      </w:r>
      <w:r w:rsidR="002021BE">
        <w:rPr>
          <w:rFonts w:eastAsia="Times New Roman"/>
        </w:rPr>
        <w:t>version C indicating that this wording is</w:t>
      </w:r>
      <w:r w:rsidR="004C5311">
        <w:rPr>
          <w:rFonts w:eastAsia="Times New Roman"/>
        </w:rPr>
        <w:t xml:space="preserve"> just a template and instructors can use their own department/college language as long as it does not include requests for medical reco</w:t>
      </w:r>
      <w:r w:rsidR="00776F13">
        <w:rPr>
          <w:rFonts w:eastAsia="Times New Roman"/>
        </w:rPr>
        <w:t>rds</w:t>
      </w:r>
      <w:r w:rsidR="00575642">
        <w:rPr>
          <w:rFonts w:eastAsia="Times New Roman"/>
        </w:rPr>
        <w:t xml:space="preserve"> and remove the term unexcused and excessive, leaving only “absences”</w:t>
      </w:r>
      <w:r w:rsidR="00776F13">
        <w:rPr>
          <w:rFonts w:eastAsia="Times New Roman"/>
        </w:rPr>
        <w:t xml:space="preserve">. </w:t>
      </w:r>
      <w:r w:rsidR="00575642">
        <w:rPr>
          <w:rFonts w:eastAsia="Times New Roman"/>
        </w:rPr>
        <w:t>Discussion of what constitutes an excused absence, increased DRC referrals, and DRC wording</w:t>
      </w:r>
      <w:r w:rsidR="004C5311">
        <w:rPr>
          <w:rFonts w:eastAsia="Times New Roman"/>
        </w:rPr>
        <w:t xml:space="preserve">. </w:t>
      </w:r>
      <w:r w:rsidR="00575642">
        <w:rPr>
          <w:rFonts w:eastAsia="Times New Roman"/>
        </w:rPr>
        <w:t xml:space="preserve">Chrissy Lieberman recommended adding </w:t>
      </w:r>
      <w:r w:rsidR="00E511B3">
        <w:rPr>
          <w:rFonts w:eastAsia="Times New Roman"/>
        </w:rPr>
        <w:t>Dean of Students</w:t>
      </w:r>
      <w:r w:rsidR="00575642">
        <w:rPr>
          <w:rFonts w:eastAsia="Times New Roman"/>
        </w:rPr>
        <w:t xml:space="preserve"> wording to direct students for additional support</w:t>
      </w:r>
      <w:r w:rsidR="00E511B3">
        <w:rPr>
          <w:rFonts w:eastAsia="Times New Roman"/>
        </w:rPr>
        <w:t xml:space="preserve">. Kim Jones asked </w:t>
      </w:r>
      <w:r w:rsidR="008560CA">
        <w:rPr>
          <w:rFonts w:eastAsia="Times New Roman"/>
        </w:rPr>
        <w:t>Chrissy Lieberman</w:t>
      </w:r>
      <w:r w:rsidR="00E511B3">
        <w:rPr>
          <w:rFonts w:eastAsia="Times New Roman"/>
        </w:rPr>
        <w:t xml:space="preserve"> to generate the wording. Discussion on late withdrawal deadline and </w:t>
      </w:r>
      <w:r w:rsidR="004D41F2">
        <w:rPr>
          <w:rFonts w:eastAsia="Times New Roman"/>
        </w:rPr>
        <w:t xml:space="preserve">college petitions requiring documentation for </w:t>
      </w:r>
      <w:r w:rsidR="00E511B3">
        <w:rPr>
          <w:rFonts w:eastAsia="Times New Roman"/>
        </w:rPr>
        <w:t>extraordinary circumstances</w:t>
      </w:r>
      <w:r w:rsidR="004D41F2">
        <w:rPr>
          <w:rFonts w:eastAsia="Times New Roman"/>
        </w:rPr>
        <w:t xml:space="preserve"> to withdraw after the deadline</w:t>
      </w:r>
      <w:r w:rsidR="00E511B3">
        <w:rPr>
          <w:rFonts w:eastAsia="Times New Roman"/>
        </w:rPr>
        <w:t>.</w:t>
      </w:r>
      <w:r w:rsidR="004D41F2">
        <w:rPr>
          <w:rFonts w:eastAsia="Times New Roman"/>
        </w:rPr>
        <w:t xml:space="preserve"> Kim Jones requested colleges take a look late withdrawal process and table for now. Chrissy Lieberman asked members to look at complete withdrawal during summer sessions. </w:t>
      </w:r>
    </w:p>
    <w:p w14:paraId="2D3C4848" w14:textId="6C0BCAA4" w:rsidR="004D41F2" w:rsidRDefault="004D41F2" w:rsidP="00575642">
      <w:pPr>
        <w:ind w:left="360"/>
        <w:rPr>
          <w:rFonts w:eastAsia="Times New Roman"/>
        </w:rPr>
      </w:pPr>
    </w:p>
    <w:p w14:paraId="6DACCA36" w14:textId="5D18648B" w:rsidR="004D41F2" w:rsidRDefault="00E511B3" w:rsidP="00AF3059">
      <w:pPr>
        <w:ind w:left="360"/>
        <w:rPr>
          <w:rFonts w:eastAsia="Times New Roman"/>
          <w:b/>
        </w:rPr>
      </w:pPr>
      <w:r w:rsidRPr="00E511B3">
        <w:rPr>
          <w:rFonts w:eastAsia="Times New Roman"/>
          <w:b/>
        </w:rPr>
        <w:t>Kim Jones made motion to</w:t>
      </w:r>
      <w:r w:rsidR="00575642">
        <w:rPr>
          <w:rFonts w:eastAsia="Times New Roman"/>
          <w:b/>
        </w:rPr>
        <w:t xml:space="preserve"> approve </w:t>
      </w:r>
      <w:r w:rsidR="004D41F2">
        <w:rPr>
          <w:rFonts w:eastAsia="Times New Roman"/>
          <w:b/>
        </w:rPr>
        <w:t>v</w:t>
      </w:r>
      <w:r w:rsidR="00575642">
        <w:rPr>
          <w:rFonts w:eastAsia="Times New Roman"/>
          <w:b/>
        </w:rPr>
        <w:t xml:space="preserve">ersion </w:t>
      </w:r>
      <w:r w:rsidR="004D41F2">
        <w:rPr>
          <w:rFonts w:eastAsia="Times New Roman"/>
          <w:b/>
        </w:rPr>
        <w:t>‘</w:t>
      </w:r>
      <w:r w:rsidR="00575642">
        <w:rPr>
          <w:rFonts w:eastAsia="Times New Roman"/>
          <w:b/>
        </w:rPr>
        <w:t>C</w:t>
      </w:r>
      <w:r w:rsidR="004D41F2">
        <w:rPr>
          <w:rFonts w:eastAsia="Times New Roman"/>
          <w:b/>
        </w:rPr>
        <w:t>’</w:t>
      </w:r>
      <w:r w:rsidR="00575642">
        <w:rPr>
          <w:rFonts w:eastAsia="Times New Roman"/>
          <w:b/>
        </w:rPr>
        <w:t xml:space="preserve"> with additional Dean of Students’ </w:t>
      </w:r>
      <w:r w:rsidRPr="00E511B3">
        <w:rPr>
          <w:rFonts w:eastAsia="Times New Roman"/>
          <w:b/>
        </w:rPr>
        <w:t xml:space="preserve">language. Cindy Rankin seconded. Motion approved with 1 abstention. </w:t>
      </w:r>
    </w:p>
    <w:p w14:paraId="4C12FA9A" w14:textId="77777777" w:rsidR="004D41F2" w:rsidRDefault="004D41F2" w:rsidP="00AF3059">
      <w:pPr>
        <w:ind w:left="360"/>
        <w:rPr>
          <w:rFonts w:eastAsia="Times New Roman"/>
          <w:b/>
        </w:rPr>
      </w:pPr>
    </w:p>
    <w:p w14:paraId="22F73DFA" w14:textId="2E67CB18" w:rsidR="004D41F2" w:rsidRDefault="004D41F2" w:rsidP="004D41F2">
      <w:pPr>
        <w:ind w:left="360"/>
        <w:rPr>
          <w:rFonts w:eastAsia="Times New Roman"/>
        </w:rPr>
      </w:pPr>
      <w:r w:rsidRPr="004D41F2">
        <w:rPr>
          <w:rFonts w:eastAsia="Times New Roman"/>
        </w:rPr>
        <w:t>Note:</w:t>
      </w:r>
      <w:r>
        <w:rPr>
          <w:rFonts w:eastAsia="Times New Roman"/>
          <w:b/>
        </w:rPr>
        <w:t xml:space="preserve"> </w:t>
      </w:r>
      <w:r>
        <w:rPr>
          <w:rFonts w:eastAsia="Times New Roman"/>
        </w:rPr>
        <w:t>wording submitted from Chrissy Lieberman:  “</w:t>
      </w:r>
      <w:r w:rsidRPr="004D41F2">
        <w:rPr>
          <w:rFonts w:eastAsia="Times New Roman"/>
        </w:rPr>
        <w:t>If you are experiencing unexpected barriers to your success in your courses, please note the Dean of Students Office is a central support resource for all students and may be helpful. The Dean of Students Office is located in the Robert L. Nugent Building, Room 100, 520-621-2057</w:t>
      </w:r>
      <w:r>
        <w:rPr>
          <w:rFonts w:eastAsia="Times New Roman"/>
        </w:rPr>
        <w:t>”</w:t>
      </w:r>
    </w:p>
    <w:p w14:paraId="6BB0BBEF" w14:textId="03BC1A0F" w:rsidR="00E230C7" w:rsidRDefault="00E230C7" w:rsidP="00AF3059">
      <w:pPr>
        <w:ind w:left="360"/>
        <w:rPr>
          <w:rFonts w:eastAsia="Times New Roman"/>
          <w:b/>
        </w:rPr>
      </w:pPr>
    </w:p>
    <w:p w14:paraId="7D7F4FD2" w14:textId="6C073559" w:rsidR="00C32361" w:rsidRDefault="00C32361" w:rsidP="00C32361">
      <w:pPr>
        <w:ind w:left="360"/>
        <w:rPr>
          <w:rFonts w:eastAsia="Times New Roman"/>
          <w:b/>
        </w:rPr>
      </w:pPr>
      <w:r>
        <w:rPr>
          <w:rFonts w:eastAsia="Times New Roman"/>
          <w:b/>
        </w:rPr>
        <w:t>b) Admissions follow-up regarding admissions data</w:t>
      </w:r>
    </w:p>
    <w:p w14:paraId="6B968985" w14:textId="18581FE6" w:rsidR="00C32361" w:rsidRDefault="00C32361" w:rsidP="00C32361">
      <w:pPr>
        <w:ind w:left="360"/>
        <w:rPr>
          <w:rFonts w:eastAsia="Times New Roman"/>
        </w:rPr>
      </w:pPr>
      <w:r>
        <w:rPr>
          <w:rFonts w:eastAsia="Times New Roman"/>
        </w:rPr>
        <w:t>Kasey Urquidez asked if having a single link with admissions data was okay v</w:t>
      </w:r>
      <w:r w:rsidR="00D56B01">
        <w:rPr>
          <w:rFonts w:eastAsia="Times New Roman"/>
        </w:rPr>
        <w:t>er</w:t>
      </w:r>
      <w:r>
        <w:rPr>
          <w:rFonts w:eastAsia="Times New Roman"/>
        </w:rPr>
        <w:t>s</w:t>
      </w:r>
      <w:r w:rsidR="00D56B01">
        <w:rPr>
          <w:rFonts w:eastAsia="Times New Roman"/>
        </w:rPr>
        <w:t>us the</w:t>
      </w:r>
      <w:r w:rsidR="0076603B">
        <w:rPr>
          <w:rFonts w:eastAsia="Times New Roman"/>
        </w:rPr>
        <w:t xml:space="preserve"> current practice. Colleges c</w:t>
      </w:r>
      <w:r>
        <w:rPr>
          <w:rFonts w:eastAsia="Times New Roman"/>
        </w:rPr>
        <w:t>ould download their own applicant data. Access to all data vs individualized college data. CAAC members requested additional demographic data</w:t>
      </w:r>
      <w:r w:rsidR="00084258">
        <w:rPr>
          <w:rFonts w:eastAsia="Times New Roman"/>
        </w:rPr>
        <w:t>, which used to accompany admissions data, be included in the dashboard</w:t>
      </w:r>
      <w:r>
        <w:rPr>
          <w:rFonts w:eastAsia="Times New Roman"/>
        </w:rPr>
        <w:t xml:space="preserve">. </w:t>
      </w:r>
    </w:p>
    <w:p w14:paraId="449A6A29" w14:textId="77777777" w:rsidR="00C32361" w:rsidRPr="00C32361" w:rsidRDefault="00C32361" w:rsidP="00C32361">
      <w:pPr>
        <w:ind w:left="360"/>
        <w:rPr>
          <w:rFonts w:eastAsia="Times New Roman"/>
        </w:rPr>
      </w:pPr>
    </w:p>
    <w:p w14:paraId="0F30BBBD" w14:textId="385E0598" w:rsidR="00B76562" w:rsidRDefault="00C32361" w:rsidP="00E511B3">
      <w:pPr>
        <w:ind w:left="360"/>
        <w:rPr>
          <w:rFonts w:eastAsia="Times New Roman"/>
        </w:rPr>
      </w:pPr>
      <w:r>
        <w:rPr>
          <w:rFonts w:eastAsia="Times New Roman"/>
          <w:b/>
        </w:rPr>
        <w:t>c</w:t>
      </w:r>
      <w:r w:rsidR="00CC4243">
        <w:rPr>
          <w:rFonts w:eastAsia="Times New Roman"/>
          <w:b/>
        </w:rPr>
        <w:t xml:space="preserve">) </w:t>
      </w:r>
      <w:r w:rsidR="00E925B4">
        <w:rPr>
          <w:rFonts w:eastAsia="Times New Roman"/>
          <w:b/>
        </w:rPr>
        <w:t>Curricular Affairs Update</w:t>
      </w:r>
      <w:r w:rsidR="00E925B4">
        <w:rPr>
          <w:rFonts w:eastAsia="Times New Roman"/>
        </w:rPr>
        <w:t>-Martin Marquez and Pam Coonan</w:t>
      </w:r>
      <w:r w:rsidR="00E925B4">
        <w:rPr>
          <w:rFonts w:eastAsia="Times New Roman"/>
        </w:rPr>
        <w:tab/>
      </w:r>
    </w:p>
    <w:p w14:paraId="7ACAEC84" w14:textId="326DF457" w:rsidR="00E925B4" w:rsidRPr="00E925B4" w:rsidRDefault="00E925B4" w:rsidP="00E511B3">
      <w:pPr>
        <w:ind w:left="360"/>
        <w:rPr>
          <w:rFonts w:eastAsia="Times New Roman"/>
        </w:rPr>
      </w:pPr>
      <w:r>
        <w:rPr>
          <w:rFonts w:eastAsia="Times New Roman"/>
        </w:rPr>
        <w:t>Offer</w:t>
      </w:r>
      <w:r w:rsidR="00A51CDA">
        <w:rPr>
          <w:rFonts w:eastAsia="Times New Roman"/>
        </w:rPr>
        <w:t>ing</w:t>
      </w:r>
      <w:r>
        <w:rPr>
          <w:rFonts w:eastAsia="Times New Roman"/>
        </w:rPr>
        <w:t xml:space="preserve"> Curricular Affairs</w:t>
      </w:r>
      <w:r w:rsidR="003B53DF">
        <w:rPr>
          <w:rFonts w:eastAsia="Times New Roman"/>
        </w:rPr>
        <w:t xml:space="preserve"> staff to present and</w:t>
      </w:r>
      <w:r>
        <w:rPr>
          <w:rFonts w:eastAsia="Times New Roman"/>
        </w:rPr>
        <w:t xml:space="preserve"> discuss </w:t>
      </w:r>
      <w:r w:rsidR="00CF1D55">
        <w:rPr>
          <w:rFonts w:eastAsia="Times New Roman"/>
        </w:rPr>
        <w:t>proposed program workflow, new course best practices, adding campus/locations, and annual ADVIP updates. Requested information from departments on how 498 and 498H courses</w:t>
      </w:r>
      <w:r w:rsidR="003B53DF">
        <w:rPr>
          <w:rFonts w:eastAsia="Times New Roman"/>
        </w:rPr>
        <w:t xml:space="preserve"> are taught, individualized or whole group</w:t>
      </w:r>
      <w:r w:rsidR="00CF1D55">
        <w:rPr>
          <w:rFonts w:eastAsia="Times New Roman"/>
        </w:rPr>
        <w:t>.</w:t>
      </w:r>
      <w:r w:rsidR="003B53DF">
        <w:rPr>
          <w:rFonts w:eastAsia="Times New Roman"/>
        </w:rPr>
        <w:t xml:space="preserve"> Potentially reword </w:t>
      </w:r>
      <w:r w:rsidR="00FE6A5A">
        <w:rPr>
          <w:rFonts w:eastAsia="Times New Roman"/>
        </w:rPr>
        <w:lastRenderedPageBreak/>
        <w:t xml:space="preserve">the definitions of these course types to capture the breadth found on campus. Honors College planning to do a similar audit of quality/rigor regarding 498H courses. </w:t>
      </w:r>
      <w:r w:rsidR="00CF1D55">
        <w:rPr>
          <w:rFonts w:eastAsia="Times New Roman"/>
        </w:rPr>
        <w:t xml:space="preserve">Curricular Affairs will follow up with email to CAAC members </w:t>
      </w:r>
      <w:r w:rsidR="007D53C7">
        <w:rPr>
          <w:rFonts w:eastAsia="Times New Roman"/>
        </w:rPr>
        <w:t xml:space="preserve">about presentation topics </w:t>
      </w:r>
      <w:r w:rsidR="00CF1D55">
        <w:rPr>
          <w:rFonts w:eastAsia="Times New Roman"/>
        </w:rPr>
        <w:t>and contact department heads and course initiators</w:t>
      </w:r>
      <w:r w:rsidR="007D53C7">
        <w:rPr>
          <w:rFonts w:eastAsia="Times New Roman"/>
        </w:rPr>
        <w:t xml:space="preserve"> regarding 498/498H courses</w:t>
      </w:r>
      <w:r w:rsidR="00CF1D55">
        <w:rPr>
          <w:rFonts w:eastAsia="Times New Roman"/>
        </w:rPr>
        <w:t xml:space="preserve">. </w:t>
      </w:r>
      <w:r w:rsidR="007D53C7">
        <w:rPr>
          <w:rFonts w:eastAsia="Times New Roman"/>
        </w:rPr>
        <w:t xml:space="preserve">Discussion on contact hour data, meeting patterns, and impact on HLC. CAAC member requested sending out contact hour information and publicizing it campus-wide. </w:t>
      </w:r>
      <w:r w:rsidR="00DD6710">
        <w:rPr>
          <w:rFonts w:eastAsia="Times New Roman"/>
        </w:rPr>
        <w:t xml:space="preserve">NC-SARA request for reporting on field courses crossing state borders with minimum of two students and instructor to trigger physical presence. Plan to send request to identify the content courses crossing state lines. </w:t>
      </w:r>
    </w:p>
    <w:p w14:paraId="26928190" w14:textId="77777777" w:rsidR="00E230C7" w:rsidRDefault="00E230C7" w:rsidP="00666BDD">
      <w:pPr>
        <w:ind w:left="360"/>
        <w:rPr>
          <w:rFonts w:eastAsia="Times New Roman"/>
        </w:rPr>
      </w:pPr>
    </w:p>
    <w:p w14:paraId="40322F4A" w14:textId="56C88AFE" w:rsidR="00E230C7" w:rsidRDefault="0045124A" w:rsidP="00666BDD">
      <w:pPr>
        <w:ind w:left="360"/>
        <w:rPr>
          <w:rFonts w:eastAsia="Times New Roman"/>
        </w:rPr>
      </w:pPr>
      <w:r>
        <w:rPr>
          <w:rFonts w:eastAsia="Times New Roman"/>
          <w:b/>
        </w:rPr>
        <w:t>d</w:t>
      </w:r>
      <w:r w:rsidR="00CF1D55">
        <w:rPr>
          <w:rFonts w:eastAsia="Times New Roman"/>
          <w:b/>
        </w:rPr>
        <w:t>) Strategic Planning Update</w:t>
      </w:r>
      <w:r w:rsidR="00CF1D55">
        <w:rPr>
          <w:rFonts w:eastAsia="Times New Roman"/>
        </w:rPr>
        <w:t>- Elliott Cheu</w:t>
      </w:r>
    </w:p>
    <w:p w14:paraId="614F7501" w14:textId="69E1C685" w:rsidR="00CF1D55" w:rsidRDefault="00DD6710" w:rsidP="00666BDD">
      <w:pPr>
        <w:ind w:left="360"/>
        <w:rPr>
          <w:rFonts w:eastAsia="Times New Roman"/>
        </w:rPr>
      </w:pPr>
      <w:r>
        <w:rPr>
          <w:rFonts w:eastAsia="Times New Roman"/>
        </w:rPr>
        <w:t xml:space="preserve">In the middle of </w:t>
      </w:r>
      <w:r w:rsidR="00CF1D55">
        <w:rPr>
          <w:rFonts w:eastAsia="Times New Roman"/>
        </w:rPr>
        <w:t>implementation</w:t>
      </w:r>
      <w:r>
        <w:rPr>
          <w:rFonts w:eastAsia="Times New Roman"/>
        </w:rPr>
        <w:t>/planning</w:t>
      </w:r>
      <w:r w:rsidR="00CF1D55">
        <w:rPr>
          <w:rFonts w:eastAsia="Times New Roman"/>
        </w:rPr>
        <w:t xml:space="preserve"> stage.</w:t>
      </w:r>
      <w:r>
        <w:rPr>
          <w:rFonts w:eastAsia="Times New Roman"/>
        </w:rPr>
        <w:t xml:space="preserve"> Developing implementation plans for over 50 in</w:t>
      </w:r>
      <w:r w:rsidR="007D7119">
        <w:rPr>
          <w:rFonts w:eastAsia="Times New Roman"/>
        </w:rPr>
        <w:t>itiatives</w:t>
      </w:r>
      <w:r>
        <w:rPr>
          <w:rFonts w:eastAsia="Times New Roman"/>
        </w:rPr>
        <w:t xml:space="preserve">. </w:t>
      </w:r>
      <w:r w:rsidR="00CF1D55">
        <w:rPr>
          <w:rFonts w:eastAsia="Times New Roman"/>
        </w:rPr>
        <w:t>Going to seni</w:t>
      </w:r>
      <w:r>
        <w:rPr>
          <w:rFonts w:eastAsia="Times New Roman"/>
        </w:rPr>
        <w:t>or leadership to understand cost, paying, and prioritizing initiatives</w:t>
      </w:r>
      <w:r w:rsidR="00CF1D55">
        <w:rPr>
          <w:rFonts w:eastAsia="Times New Roman"/>
        </w:rPr>
        <w:t>. Will not have a holistic view of the cost</w:t>
      </w:r>
      <w:r>
        <w:rPr>
          <w:rFonts w:eastAsia="Times New Roman"/>
        </w:rPr>
        <w:t xml:space="preserve"> and resources</w:t>
      </w:r>
      <w:r w:rsidR="00CF1D55">
        <w:rPr>
          <w:rFonts w:eastAsia="Times New Roman"/>
        </w:rPr>
        <w:t xml:space="preserve"> until the end of October. November </w:t>
      </w:r>
      <w:r>
        <w:rPr>
          <w:rFonts w:eastAsia="Times New Roman"/>
        </w:rPr>
        <w:t xml:space="preserve">16 </w:t>
      </w:r>
      <w:r w:rsidR="00CF1D55">
        <w:rPr>
          <w:rFonts w:eastAsia="Times New Roman"/>
        </w:rPr>
        <w:t>deadline</w:t>
      </w:r>
      <w:r>
        <w:rPr>
          <w:rFonts w:eastAsia="Times New Roman"/>
        </w:rPr>
        <w:t xml:space="preserve"> for p</w:t>
      </w:r>
      <w:r w:rsidR="00CF1D55">
        <w:rPr>
          <w:rFonts w:eastAsia="Times New Roman"/>
        </w:rPr>
        <w:t>resent</w:t>
      </w:r>
      <w:r>
        <w:rPr>
          <w:rFonts w:eastAsia="Times New Roman"/>
        </w:rPr>
        <w:t>ing</w:t>
      </w:r>
      <w:r w:rsidR="00CF1D55">
        <w:rPr>
          <w:rFonts w:eastAsia="Times New Roman"/>
        </w:rPr>
        <w:t xml:space="preserve"> to ABOR. </w:t>
      </w:r>
      <w:r w:rsidR="00813EBD">
        <w:rPr>
          <w:rFonts w:eastAsia="Times New Roman"/>
        </w:rPr>
        <w:t>Initiatives are moving fast and some do not have outcomes yet. However, there is discussion on plans for</w:t>
      </w:r>
      <w:r w:rsidR="00CF1D55">
        <w:rPr>
          <w:rFonts w:eastAsia="Times New Roman"/>
        </w:rPr>
        <w:t xml:space="preserve"> get</w:t>
      </w:r>
      <w:r w:rsidR="00813EBD">
        <w:rPr>
          <w:rFonts w:eastAsia="Times New Roman"/>
        </w:rPr>
        <w:t>ting</w:t>
      </w:r>
      <w:r w:rsidR="00CF1D55">
        <w:rPr>
          <w:rFonts w:eastAsia="Times New Roman"/>
        </w:rPr>
        <w:t xml:space="preserve"> from here to there</w:t>
      </w:r>
      <w:r>
        <w:rPr>
          <w:rFonts w:eastAsia="Times New Roman"/>
        </w:rPr>
        <w:t>.</w:t>
      </w:r>
      <w:r w:rsidR="00CF1D55">
        <w:rPr>
          <w:rFonts w:eastAsia="Times New Roman"/>
        </w:rPr>
        <w:t xml:space="preserve"> Concrete example</w:t>
      </w:r>
      <w:r w:rsidR="00813EBD">
        <w:rPr>
          <w:rFonts w:eastAsia="Times New Roman"/>
        </w:rPr>
        <w:t>s include</w:t>
      </w:r>
      <w:r w:rsidR="00CF1D55">
        <w:rPr>
          <w:rFonts w:eastAsia="Times New Roman"/>
        </w:rPr>
        <w:t xml:space="preserve"> investing in </w:t>
      </w:r>
      <w:r w:rsidR="00813EBD">
        <w:rPr>
          <w:rFonts w:eastAsia="Times New Roman"/>
        </w:rPr>
        <w:t xml:space="preserve">campus-wide CRM and </w:t>
      </w:r>
      <w:r w:rsidR="00CF1D55">
        <w:rPr>
          <w:rFonts w:eastAsia="Times New Roman"/>
        </w:rPr>
        <w:t>creat</w:t>
      </w:r>
      <w:r w:rsidR="00813EBD">
        <w:rPr>
          <w:rFonts w:eastAsia="Times New Roman"/>
        </w:rPr>
        <w:t>ing a</w:t>
      </w:r>
      <w:r w:rsidR="00C23053">
        <w:rPr>
          <w:rFonts w:eastAsia="Times New Roman"/>
        </w:rPr>
        <w:t xml:space="preserve"> new </w:t>
      </w:r>
      <w:r w:rsidR="00813EBD">
        <w:rPr>
          <w:rFonts w:eastAsia="Times New Roman"/>
        </w:rPr>
        <w:t xml:space="preserve">general education </w:t>
      </w:r>
      <w:r w:rsidR="00C23053">
        <w:rPr>
          <w:rFonts w:eastAsia="Times New Roman"/>
        </w:rPr>
        <w:t>program. CAAC member mentioned that UWGEC decided not to submit a moratorium on gen</w:t>
      </w:r>
      <w:r w:rsidR="00813EBD">
        <w:rPr>
          <w:rFonts w:eastAsia="Times New Roman"/>
        </w:rPr>
        <w:t>eral</w:t>
      </w:r>
      <w:r w:rsidR="00C23053">
        <w:rPr>
          <w:rFonts w:eastAsia="Times New Roman"/>
        </w:rPr>
        <w:t xml:space="preserve"> ed</w:t>
      </w:r>
      <w:r w:rsidR="00813EBD">
        <w:rPr>
          <w:rFonts w:eastAsia="Times New Roman"/>
        </w:rPr>
        <w:t>ucation</w:t>
      </w:r>
      <w:r w:rsidR="00C23053">
        <w:rPr>
          <w:rFonts w:eastAsia="Times New Roman"/>
        </w:rPr>
        <w:t xml:space="preserve"> courses. CAAC memb</w:t>
      </w:r>
      <w:r w:rsidR="0045628D">
        <w:rPr>
          <w:rFonts w:eastAsia="Times New Roman"/>
        </w:rPr>
        <w:t>er asked about having a college</w:t>
      </w:r>
      <w:r w:rsidR="009A2F39">
        <w:rPr>
          <w:rFonts w:eastAsia="Times New Roman"/>
        </w:rPr>
        <w:t xml:space="preserve"> for GE</w:t>
      </w:r>
      <w:r w:rsidR="00C23053">
        <w:rPr>
          <w:rFonts w:eastAsia="Times New Roman"/>
        </w:rPr>
        <w:t>.</w:t>
      </w:r>
      <w:r w:rsidR="0045628D">
        <w:rPr>
          <w:rFonts w:eastAsia="Times New Roman"/>
        </w:rPr>
        <w:t xml:space="preserve"> Idea to have an undergraduate college was independent </w:t>
      </w:r>
      <w:r w:rsidR="009A2F39">
        <w:rPr>
          <w:rFonts w:eastAsia="Times New Roman"/>
        </w:rPr>
        <w:t xml:space="preserve">of the </w:t>
      </w:r>
      <w:r w:rsidR="00084258">
        <w:rPr>
          <w:rFonts w:eastAsia="Times New Roman"/>
        </w:rPr>
        <w:t>general education</w:t>
      </w:r>
      <w:r w:rsidR="009A2F39">
        <w:rPr>
          <w:rFonts w:eastAsia="Times New Roman"/>
        </w:rPr>
        <w:t xml:space="preserve"> review</w:t>
      </w:r>
      <w:r w:rsidR="0045628D">
        <w:rPr>
          <w:rFonts w:eastAsia="Times New Roman"/>
        </w:rPr>
        <w:t>.</w:t>
      </w:r>
      <w:r w:rsidR="00C23053">
        <w:rPr>
          <w:rFonts w:eastAsia="Times New Roman"/>
        </w:rPr>
        <w:t xml:space="preserve"> Review committee</w:t>
      </w:r>
      <w:r w:rsidR="0045628D">
        <w:rPr>
          <w:rFonts w:eastAsia="Times New Roman"/>
        </w:rPr>
        <w:t xml:space="preserve"> </w:t>
      </w:r>
      <w:r w:rsidR="009A2F39">
        <w:rPr>
          <w:rFonts w:eastAsia="Times New Roman"/>
        </w:rPr>
        <w:t xml:space="preserve">stated </w:t>
      </w:r>
      <w:r w:rsidR="00C23053">
        <w:rPr>
          <w:rFonts w:eastAsia="Times New Roman"/>
        </w:rPr>
        <w:t xml:space="preserve">that there needs to be central </w:t>
      </w:r>
      <w:r w:rsidR="0045628D">
        <w:rPr>
          <w:rFonts w:eastAsia="Times New Roman"/>
        </w:rPr>
        <w:t>governance of general education and</w:t>
      </w:r>
      <w:r w:rsidR="00C23053">
        <w:rPr>
          <w:rFonts w:eastAsia="Times New Roman"/>
        </w:rPr>
        <w:t xml:space="preserve"> suggested </w:t>
      </w:r>
      <w:r w:rsidR="009A2F39">
        <w:rPr>
          <w:rFonts w:eastAsia="Times New Roman"/>
        </w:rPr>
        <w:t xml:space="preserve">a </w:t>
      </w:r>
      <w:r w:rsidR="00C23053">
        <w:rPr>
          <w:rFonts w:eastAsia="Times New Roman"/>
        </w:rPr>
        <w:t>model</w:t>
      </w:r>
      <w:r w:rsidR="009A2F39">
        <w:rPr>
          <w:rFonts w:eastAsia="Times New Roman"/>
        </w:rPr>
        <w:t xml:space="preserve"> of a </w:t>
      </w:r>
      <w:r w:rsidR="00C23053">
        <w:rPr>
          <w:rFonts w:eastAsia="Times New Roman"/>
        </w:rPr>
        <w:t>center of general education. Overarching vision of</w:t>
      </w:r>
      <w:r w:rsidR="009A2F39">
        <w:rPr>
          <w:rFonts w:eastAsia="Times New Roman"/>
        </w:rPr>
        <w:t xml:space="preserve"> the strategic plan is</w:t>
      </w:r>
      <w:r w:rsidR="00C23053">
        <w:rPr>
          <w:rFonts w:eastAsia="Times New Roman"/>
        </w:rPr>
        <w:t xml:space="preserve"> paying attention to s</w:t>
      </w:r>
      <w:r w:rsidR="009A2F39">
        <w:rPr>
          <w:rFonts w:eastAsia="Times New Roman"/>
        </w:rPr>
        <w:t>tudent outcomes</w:t>
      </w:r>
      <w:r w:rsidR="00E36CC4">
        <w:rPr>
          <w:rFonts w:eastAsia="Times New Roman"/>
        </w:rPr>
        <w:t xml:space="preserve">. Discussion on BGS and undecided students needing a college. This organization </w:t>
      </w:r>
      <w:r w:rsidR="00C23053">
        <w:rPr>
          <w:rFonts w:eastAsia="Times New Roman"/>
        </w:rPr>
        <w:t xml:space="preserve">would </w:t>
      </w:r>
      <w:r w:rsidR="00E36CC4">
        <w:rPr>
          <w:rFonts w:eastAsia="Times New Roman"/>
        </w:rPr>
        <w:t>have central and</w:t>
      </w:r>
      <w:r w:rsidR="00C23053">
        <w:rPr>
          <w:rFonts w:eastAsia="Times New Roman"/>
        </w:rPr>
        <w:t xml:space="preserve"> quality control. </w:t>
      </w:r>
      <w:r w:rsidR="00E36CC4">
        <w:rPr>
          <w:rFonts w:eastAsia="Times New Roman"/>
        </w:rPr>
        <w:t>Would build in assessment of general education. Retention efforts and services across campus vary and this organization would bring these together under one roof. CAAC member asked why other potential models have been disregarded. This</w:t>
      </w:r>
      <w:r w:rsidR="003419B2">
        <w:rPr>
          <w:rFonts w:eastAsia="Times New Roman"/>
        </w:rPr>
        <w:t xml:space="preserve"> proposed organization</w:t>
      </w:r>
      <w:r w:rsidR="00E36CC4">
        <w:rPr>
          <w:rFonts w:eastAsia="Times New Roman"/>
        </w:rPr>
        <w:t xml:space="preserve"> would be unique when compared to other institutions by offering all of the services in one point of contact. </w:t>
      </w:r>
    </w:p>
    <w:p w14:paraId="37A1EBDE" w14:textId="1A035DC4" w:rsidR="00C23053" w:rsidRDefault="00C23053" w:rsidP="00666BDD">
      <w:pPr>
        <w:ind w:left="360"/>
        <w:rPr>
          <w:rFonts w:eastAsia="Times New Roman"/>
        </w:rPr>
      </w:pPr>
    </w:p>
    <w:p w14:paraId="0E30F0F6" w14:textId="131ECC14" w:rsidR="00C23053" w:rsidRDefault="00C23053" w:rsidP="00666BDD">
      <w:pPr>
        <w:ind w:left="360"/>
        <w:rPr>
          <w:rFonts w:eastAsia="Times New Roman"/>
        </w:rPr>
      </w:pPr>
      <w:r>
        <w:rPr>
          <w:rFonts w:eastAsia="Times New Roman"/>
          <w:b/>
        </w:rPr>
        <w:t>d) Duolingo</w:t>
      </w:r>
      <w:r w:rsidR="002051BE">
        <w:rPr>
          <w:rFonts w:eastAsia="Times New Roman"/>
        </w:rPr>
        <w:t>- B</w:t>
      </w:r>
      <w:r w:rsidR="008F1947">
        <w:rPr>
          <w:rFonts w:eastAsia="Times New Roman"/>
        </w:rPr>
        <w:t>rent White, Nick</w:t>
      </w:r>
      <w:r w:rsidR="002051BE">
        <w:rPr>
          <w:rFonts w:eastAsia="Times New Roman"/>
        </w:rPr>
        <w:t xml:space="preserve"> Ferdinandt, </w:t>
      </w:r>
      <w:r w:rsidR="008F1947">
        <w:rPr>
          <w:rFonts w:eastAsia="Times New Roman"/>
        </w:rPr>
        <w:t xml:space="preserve">and Chris </w:t>
      </w:r>
      <w:r w:rsidR="002051BE">
        <w:rPr>
          <w:rFonts w:eastAsia="Times New Roman"/>
        </w:rPr>
        <w:t>Tardy</w:t>
      </w:r>
    </w:p>
    <w:p w14:paraId="55041726" w14:textId="6A3CEC6D" w:rsidR="008F1947" w:rsidRDefault="00E36CC4" w:rsidP="00666BDD">
      <w:pPr>
        <w:ind w:left="360"/>
        <w:rPr>
          <w:rFonts w:eastAsia="Times New Roman"/>
        </w:rPr>
      </w:pPr>
      <w:r>
        <w:rPr>
          <w:rFonts w:eastAsia="Times New Roman"/>
        </w:rPr>
        <w:t xml:space="preserve">Brent White provided the history of Duolingo at UA including presentation to deans and determining cutoff score. </w:t>
      </w:r>
      <w:r w:rsidR="00C23053">
        <w:rPr>
          <w:rFonts w:eastAsia="Times New Roman"/>
        </w:rPr>
        <w:t xml:space="preserve">Initial score accepted </w:t>
      </w:r>
      <w:r w:rsidR="00F17294">
        <w:rPr>
          <w:rFonts w:eastAsia="Times New Roman"/>
        </w:rPr>
        <w:t xml:space="preserve">decided based on equivalency of TOEFL score of 77. </w:t>
      </w:r>
      <w:r w:rsidR="0006401C">
        <w:rPr>
          <w:rFonts w:eastAsia="Times New Roman"/>
        </w:rPr>
        <w:t>There is a m</w:t>
      </w:r>
      <w:r w:rsidR="007D7119">
        <w:rPr>
          <w:rFonts w:eastAsia="Times New Roman"/>
        </w:rPr>
        <w:t>oratorium for accepting students based on Duolingo scores in order</w:t>
      </w:r>
      <w:r w:rsidR="00F17294">
        <w:rPr>
          <w:rFonts w:eastAsia="Times New Roman"/>
        </w:rPr>
        <w:t xml:space="preserve"> to gather data. Univ</w:t>
      </w:r>
      <w:r w:rsidR="0006401C">
        <w:rPr>
          <w:rFonts w:eastAsia="Times New Roman"/>
        </w:rPr>
        <w:t>ersity of Alabama has a Duolingo score cutoff of</w:t>
      </w:r>
      <w:r w:rsidR="00F17294">
        <w:rPr>
          <w:rFonts w:eastAsia="Times New Roman"/>
        </w:rPr>
        <w:t xml:space="preserve"> 51</w:t>
      </w:r>
      <w:r w:rsidR="0006401C">
        <w:rPr>
          <w:rFonts w:eastAsia="Times New Roman"/>
        </w:rPr>
        <w:t xml:space="preserve"> and</w:t>
      </w:r>
      <w:r w:rsidR="00F17294">
        <w:rPr>
          <w:rFonts w:eastAsia="Times New Roman"/>
        </w:rPr>
        <w:t xml:space="preserve"> require</w:t>
      </w:r>
      <w:ins w:id="0" w:author="Jones, Kimberly A - (kjones)" w:date="2018-10-16T16:44:00Z">
        <w:r w:rsidR="00084258">
          <w:rPr>
            <w:rFonts w:eastAsia="Times New Roman"/>
          </w:rPr>
          <w:t>s</w:t>
        </w:r>
      </w:ins>
      <w:r w:rsidR="00F17294">
        <w:rPr>
          <w:rFonts w:eastAsia="Times New Roman"/>
        </w:rPr>
        <w:t xml:space="preserve"> 79 on TOEFL</w:t>
      </w:r>
      <w:r w:rsidR="0006401C">
        <w:rPr>
          <w:rFonts w:eastAsia="Times New Roman"/>
        </w:rPr>
        <w:t>. Plan to reach out to University of Alabama to get information on their cutoff and relevant data</w:t>
      </w:r>
      <w:r w:rsidR="00F17294">
        <w:rPr>
          <w:rFonts w:eastAsia="Times New Roman"/>
        </w:rPr>
        <w:t xml:space="preserve">. </w:t>
      </w:r>
      <w:r w:rsidR="0006401C">
        <w:rPr>
          <w:rFonts w:eastAsia="Times New Roman"/>
        </w:rPr>
        <w:t xml:space="preserve">Plan to go back to Duolingo to request for additional data. </w:t>
      </w:r>
      <w:r w:rsidR="00EE7009">
        <w:rPr>
          <w:rFonts w:eastAsia="Times New Roman"/>
        </w:rPr>
        <w:t xml:space="preserve">Brent recommends setting an automatic admission </w:t>
      </w:r>
      <w:r w:rsidR="0006401C">
        <w:rPr>
          <w:rFonts w:eastAsia="Times New Roman"/>
        </w:rPr>
        <w:t xml:space="preserve">cutoff </w:t>
      </w:r>
      <w:r w:rsidR="00EE7009">
        <w:rPr>
          <w:rFonts w:eastAsia="Times New Roman"/>
        </w:rPr>
        <w:t xml:space="preserve">score and providing a range </w:t>
      </w:r>
      <w:r w:rsidR="0006401C">
        <w:rPr>
          <w:rFonts w:eastAsia="Times New Roman"/>
        </w:rPr>
        <w:t>permit</w:t>
      </w:r>
      <w:r w:rsidR="00EE7009">
        <w:rPr>
          <w:rFonts w:eastAsia="Times New Roman"/>
        </w:rPr>
        <w:t>ting</w:t>
      </w:r>
      <w:r w:rsidR="0006401C">
        <w:rPr>
          <w:rFonts w:eastAsia="Times New Roman"/>
        </w:rPr>
        <w:t xml:space="preserve"> admission with</w:t>
      </w:r>
      <w:r w:rsidR="00F17294">
        <w:rPr>
          <w:rFonts w:eastAsia="Times New Roman"/>
        </w:rPr>
        <w:t xml:space="preserve"> additional resources/requireme</w:t>
      </w:r>
      <w:r w:rsidR="00EE7009">
        <w:rPr>
          <w:rFonts w:eastAsia="Times New Roman"/>
        </w:rPr>
        <w:t>nts</w:t>
      </w:r>
      <w:r w:rsidR="00F17294">
        <w:rPr>
          <w:rFonts w:eastAsia="Times New Roman"/>
        </w:rPr>
        <w:t xml:space="preserve">. Duolingo cost </w:t>
      </w:r>
      <w:r w:rsidR="00EE7009">
        <w:rPr>
          <w:rFonts w:eastAsia="Times New Roman"/>
        </w:rPr>
        <w:t>and immediate results makes it beneficial.</w:t>
      </w:r>
      <w:r w:rsidR="00F17294">
        <w:rPr>
          <w:rFonts w:eastAsia="Times New Roman"/>
        </w:rPr>
        <w:t xml:space="preserve"> </w:t>
      </w:r>
      <w:r w:rsidR="00EE7009">
        <w:rPr>
          <w:rFonts w:eastAsia="Times New Roman"/>
        </w:rPr>
        <w:t xml:space="preserve">Brent </w:t>
      </w:r>
      <w:r w:rsidR="002051BE">
        <w:rPr>
          <w:rFonts w:eastAsia="Times New Roman"/>
        </w:rPr>
        <w:t xml:space="preserve">stated a belief </w:t>
      </w:r>
      <w:r w:rsidR="00EE7009">
        <w:rPr>
          <w:rFonts w:eastAsia="Times New Roman"/>
        </w:rPr>
        <w:t xml:space="preserve">in disrupting monopolies and </w:t>
      </w:r>
      <w:r w:rsidR="002051BE">
        <w:rPr>
          <w:rFonts w:eastAsia="Times New Roman"/>
        </w:rPr>
        <w:t>that IELTS and TOEFL have some</w:t>
      </w:r>
      <w:r w:rsidR="00EE7009">
        <w:rPr>
          <w:rFonts w:eastAsia="Times New Roman"/>
        </w:rPr>
        <w:t xml:space="preserve"> nefarious influence. </w:t>
      </w:r>
      <w:r w:rsidR="002051BE">
        <w:rPr>
          <w:rFonts w:eastAsia="Times New Roman"/>
        </w:rPr>
        <w:t xml:space="preserve"> </w:t>
      </w:r>
    </w:p>
    <w:p w14:paraId="3F230E89" w14:textId="77777777" w:rsidR="008F1947" w:rsidRDefault="008F1947" w:rsidP="00666BDD">
      <w:pPr>
        <w:ind w:left="360"/>
        <w:rPr>
          <w:rFonts w:eastAsia="Times New Roman"/>
        </w:rPr>
      </w:pPr>
    </w:p>
    <w:p w14:paraId="3FC2B7CE" w14:textId="450EB000" w:rsidR="00CC0D67" w:rsidRDefault="00F17294" w:rsidP="00666BDD">
      <w:pPr>
        <w:ind w:left="360"/>
        <w:rPr>
          <w:rFonts w:eastAsia="Times New Roman"/>
        </w:rPr>
      </w:pPr>
      <w:r>
        <w:rPr>
          <w:rFonts w:eastAsia="Times New Roman"/>
        </w:rPr>
        <w:t>Nick</w:t>
      </w:r>
      <w:r w:rsidR="008F1947">
        <w:rPr>
          <w:rFonts w:eastAsia="Times New Roman"/>
        </w:rPr>
        <w:t xml:space="preserve"> Ferdinandt discussed Eddie White’s report recommending </w:t>
      </w:r>
      <w:r>
        <w:rPr>
          <w:rFonts w:eastAsia="Times New Roman"/>
        </w:rPr>
        <w:t>not to take</w:t>
      </w:r>
      <w:r w:rsidR="008F1947">
        <w:rPr>
          <w:rFonts w:eastAsia="Times New Roman"/>
        </w:rPr>
        <w:t xml:space="preserve"> Duolingo </w:t>
      </w:r>
      <w:r w:rsidR="007D7119">
        <w:rPr>
          <w:rFonts w:eastAsia="Times New Roman"/>
        </w:rPr>
        <w:t xml:space="preserve">because of test security and </w:t>
      </w:r>
      <w:r w:rsidR="008F1947">
        <w:rPr>
          <w:rFonts w:eastAsia="Times New Roman"/>
        </w:rPr>
        <w:t xml:space="preserve">that the exam is a </w:t>
      </w:r>
      <w:r>
        <w:rPr>
          <w:rFonts w:eastAsia="Times New Roman"/>
        </w:rPr>
        <w:t xml:space="preserve">proficiency </w:t>
      </w:r>
      <w:r w:rsidR="008F1947">
        <w:rPr>
          <w:rFonts w:eastAsia="Times New Roman"/>
        </w:rPr>
        <w:t>exam for English and not an</w:t>
      </w:r>
      <w:r>
        <w:rPr>
          <w:rFonts w:eastAsia="Times New Roman"/>
        </w:rPr>
        <w:t xml:space="preserve"> admission</w:t>
      </w:r>
      <w:r w:rsidR="008F1947">
        <w:rPr>
          <w:rFonts w:eastAsia="Times New Roman"/>
        </w:rPr>
        <w:t>s</w:t>
      </w:r>
      <w:r>
        <w:rPr>
          <w:rFonts w:eastAsia="Times New Roman"/>
        </w:rPr>
        <w:t xml:space="preserve"> test</w:t>
      </w:r>
      <w:r w:rsidR="009F27B5">
        <w:rPr>
          <w:rFonts w:eastAsia="Times New Roman"/>
        </w:rPr>
        <w:t xml:space="preserve">- does </w:t>
      </w:r>
      <w:r w:rsidR="008F1947">
        <w:rPr>
          <w:rFonts w:eastAsia="Times New Roman"/>
        </w:rPr>
        <w:t>no</w:t>
      </w:r>
      <w:r w:rsidR="009F27B5">
        <w:rPr>
          <w:rFonts w:eastAsia="Times New Roman"/>
        </w:rPr>
        <w:t xml:space="preserve">t test </w:t>
      </w:r>
      <w:r w:rsidR="008F1947">
        <w:rPr>
          <w:rFonts w:eastAsia="Times New Roman"/>
        </w:rPr>
        <w:t>academic</w:t>
      </w:r>
      <w:r w:rsidR="00CC0D67">
        <w:rPr>
          <w:rFonts w:eastAsia="Times New Roman"/>
        </w:rPr>
        <w:t xml:space="preserve"> E</w:t>
      </w:r>
      <w:r w:rsidR="009F27B5">
        <w:rPr>
          <w:rFonts w:eastAsia="Times New Roman"/>
        </w:rPr>
        <w:t>nglish</w:t>
      </w:r>
      <w:r>
        <w:rPr>
          <w:rFonts w:eastAsia="Times New Roman"/>
        </w:rPr>
        <w:t xml:space="preserve">. </w:t>
      </w:r>
      <w:r w:rsidR="009F27B5">
        <w:rPr>
          <w:rFonts w:eastAsia="Times New Roman"/>
        </w:rPr>
        <w:t xml:space="preserve">The test collects limited </w:t>
      </w:r>
      <w:r w:rsidR="008F1947">
        <w:rPr>
          <w:rFonts w:eastAsia="Times New Roman"/>
        </w:rPr>
        <w:t>amount of w</w:t>
      </w:r>
      <w:r>
        <w:rPr>
          <w:rFonts w:eastAsia="Times New Roman"/>
        </w:rPr>
        <w:t xml:space="preserve">riting </w:t>
      </w:r>
      <w:r w:rsidR="009F27B5">
        <w:rPr>
          <w:rFonts w:eastAsia="Times New Roman"/>
        </w:rPr>
        <w:t>samples</w:t>
      </w:r>
      <w:r w:rsidR="00084258">
        <w:rPr>
          <w:rFonts w:eastAsia="Times New Roman"/>
        </w:rPr>
        <w:t>,</w:t>
      </w:r>
      <w:r w:rsidR="009F27B5">
        <w:rPr>
          <w:rFonts w:eastAsia="Times New Roman"/>
        </w:rPr>
        <w:t xml:space="preserve"> and speaking samples are not included in the score. Productive skills are not authentic to what is being conside</w:t>
      </w:r>
      <w:r w:rsidR="00CC0D67">
        <w:rPr>
          <w:rFonts w:eastAsia="Times New Roman"/>
        </w:rPr>
        <w:t>red for admissions tests. Had fifteen</w:t>
      </w:r>
      <w:r w:rsidR="009F27B5">
        <w:rPr>
          <w:rFonts w:eastAsia="Times New Roman"/>
        </w:rPr>
        <w:t xml:space="preserve"> students take the exam.  </w:t>
      </w:r>
      <w:r>
        <w:rPr>
          <w:rFonts w:eastAsia="Times New Roman"/>
        </w:rPr>
        <w:t xml:space="preserve">Inconsistent </w:t>
      </w:r>
      <w:r w:rsidR="009F27B5">
        <w:rPr>
          <w:rFonts w:eastAsia="Times New Roman"/>
        </w:rPr>
        <w:t>st</w:t>
      </w:r>
      <w:r>
        <w:rPr>
          <w:rFonts w:eastAsia="Times New Roman"/>
        </w:rPr>
        <w:t xml:space="preserve">udent results. </w:t>
      </w:r>
      <w:r w:rsidR="009F27B5">
        <w:rPr>
          <w:rFonts w:eastAsia="Times New Roman"/>
        </w:rPr>
        <w:t xml:space="preserve">Spoke to University of </w:t>
      </w:r>
      <w:r>
        <w:rPr>
          <w:rFonts w:eastAsia="Times New Roman"/>
        </w:rPr>
        <w:t>Alabama</w:t>
      </w:r>
      <w:r w:rsidR="009F27B5">
        <w:rPr>
          <w:rFonts w:eastAsia="Times New Roman"/>
        </w:rPr>
        <w:t xml:space="preserve"> counterpart, Bill Wallace, stating</w:t>
      </w:r>
      <w:r>
        <w:rPr>
          <w:rFonts w:eastAsia="Times New Roman"/>
        </w:rPr>
        <w:t xml:space="preserve"> that</w:t>
      </w:r>
      <w:r w:rsidR="009F27B5">
        <w:rPr>
          <w:rFonts w:eastAsia="Times New Roman"/>
        </w:rPr>
        <w:t xml:space="preserve"> their score of 51 is probably</w:t>
      </w:r>
      <w:r>
        <w:rPr>
          <w:rFonts w:eastAsia="Times New Roman"/>
        </w:rPr>
        <w:t xml:space="preserve"> going to be raised to 71. Proposing 60 for admission to CESL</w:t>
      </w:r>
      <w:r w:rsidR="009F27B5">
        <w:rPr>
          <w:rFonts w:eastAsia="Times New Roman"/>
        </w:rPr>
        <w:t xml:space="preserve"> pathway program</w:t>
      </w:r>
      <w:r>
        <w:rPr>
          <w:rFonts w:eastAsia="Times New Roman"/>
        </w:rPr>
        <w:t xml:space="preserve"> and </w:t>
      </w:r>
      <w:r w:rsidR="009F27B5">
        <w:rPr>
          <w:rFonts w:eastAsia="Times New Roman"/>
        </w:rPr>
        <w:t>auto admission of 70</w:t>
      </w:r>
      <w:r>
        <w:rPr>
          <w:rFonts w:eastAsia="Times New Roman"/>
        </w:rPr>
        <w:t xml:space="preserve">. </w:t>
      </w:r>
      <w:r w:rsidR="00CC0D67">
        <w:rPr>
          <w:rFonts w:eastAsia="Times New Roman"/>
        </w:rPr>
        <w:t>M</w:t>
      </w:r>
      <w:r w:rsidR="009F27B5">
        <w:rPr>
          <w:rFonts w:eastAsia="Times New Roman"/>
        </w:rPr>
        <w:t>onitor student data and adjust</w:t>
      </w:r>
      <w:r w:rsidR="00CC0D67">
        <w:rPr>
          <w:rFonts w:eastAsia="Times New Roman"/>
        </w:rPr>
        <w:t xml:space="preserve"> scores</w:t>
      </w:r>
      <w:r>
        <w:rPr>
          <w:rFonts w:eastAsia="Times New Roman"/>
        </w:rPr>
        <w:t xml:space="preserve">, </w:t>
      </w:r>
      <w:r w:rsidR="00CC0D67">
        <w:rPr>
          <w:rFonts w:eastAsia="Times New Roman"/>
        </w:rPr>
        <w:t>as</w:t>
      </w:r>
      <w:r>
        <w:rPr>
          <w:rFonts w:eastAsia="Times New Roman"/>
        </w:rPr>
        <w:t xml:space="preserve"> needed. </w:t>
      </w:r>
      <w:r w:rsidR="00CC0D67">
        <w:rPr>
          <w:rFonts w:eastAsia="Times New Roman"/>
        </w:rPr>
        <w:t>Three of the fifteen</w:t>
      </w:r>
      <w:r>
        <w:rPr>
          <w:rFonts w:eastAsia="Times New Roman"/>
        </w:rPr>
        <w:t xml:space="preserve"> students did not come to UA because they felt their scores were not strong enough. </w:t>
      </w:r>
      <w:r w:rsidR="008009F3">
        <w:rPr>
          <w:rFonts w:eastAsia="Times New Roman"/>
        </w:rPr>
        <w:t xml:space="preserve">CAAC member asked about the concern with test security vs having a cutoff score. Nick stated that the first recommendation is to not accept Duolingo. However, if accepting Duolingo to have a score setup similar to </w:t>
      </w:r>
      <w:bookmarkStart w:id="1" w:name="_GoBack"/>
      <w:bookmarkEnd w:id="1"/>
      <w:r w:rsidR="00084258">
        <w:rPr>
          <w:rFonts w:eastAsia="Times New Roman"/>
        </w:rPr>
        <w:t xml:space="preserve">the University of Missouri </w:t>
      </w:r>
      <w:r w:rsidR="008009F3">
        <w:rPr>
          <w:rFonts w:eastAsia="Times New Roman"/>
        </w:rPr>
        <w:t xml:space="preserve">(60 for pathway, 70 and above for admission). </w:t>
      </w:r>
    </w:p>
    <w:p w14:paraId="383B131C" w14:textId="77777777" w:rsidR="00CC0D67" w:rsidRDefault="00CC0D67" w:rsidP="00666BDD">
      <w:pPr>
        <w:ind w:left="360"/>
        <w:rPr>
          <w:rFonts w:eastAsia="Times New Roman"/>
        </w:rPr>
      </w:pPr>
    </w:p>
    <w:p w14:paraId="2D2B709B" w14:textId="77777777" w:rsidR="000A2B6A" w:rsidRDefault="00F17294" w:rsidP="00CC0D67">
      <w:pPr>
        <w:ind w:left="360"/>
        <w:rPr>
          <w:rFonts w:eastAsia="Times New Roman"/>
        </w:rPr>
      </w:pPr>
      <w:r>
        <w:rPr>
          <w:rFonts w:eastAsia="Times New Roman"/>
        </w:rPr>
        <w:t xml:space="preserve">Chris </w:t>
      </w:r>
      <w:r w:rsidR="00CC0D67">
        <w:rPr>
          <w:rFonts w:eastAsia="Times New Roman"/>
        </w:rPr>
        <w:t xml:space="preserve">Tardy </w:t>
      </w:r>
      <w:r>
        <w:rPr>
          <w:rFonts w:eastAsia="Times New Roman"/>
        </w:rPr>
        <w:t>provided a description of the writing component in TOEFL.</w:t>
      </w:r>
      <w:r w:rsidR="00CC0D67">
        <w:rPr>
          <w:rFonts w:eastAsia="Times New Roman"/>
        </w:rPr>
        <w:t xml:space="preserve"> Students are required to complete two writing tasks including independent (agree or disagree essay) and integrated (simulate using academic language). </w:t>
      </w:r>
      <w:r w:rsidR="006E0D1C">
        <w:rPr>
          <w:rFonts w:eastAsia="Times New Roman"/>
        </w:rPr>
        <w:t xml:space="preserve"> </w:t>
      </w:r>
      <w:r w:rsidR="008009F3">
        <w:rPr>
          <w:rFonts w:eastAsia="Times New Roman"/>
        </w:rPr>
        <w:t xml:space="preserve">Composite score, previous instruction, writing habits, and two additional writing samples are considered for placement. With TOEFL and IELTS students do not require the additional </w:t>
      </w:r>
      <w:r w:rsidR="008009F3">
        <w:rPr>
          <w:rFonts w:eastAsia="Times New Roman"/>
        </w:rPr>
        <w:lastRenderedPageBreak/>
        <w:t xml:space="preserve">information. Duolingo writing samples do not provide information about academic writing and results would have resource implications for placement. </w:t>
      </w:r>
      <w:r w:rsidR="006E0D1C">
        <w:rPr>
          <w:rFonts w:eastAsia="Times New Roman"/>
        </w:rPr>
        <w:t xml:space="preserve">CAAC member asked about conditional </w:t>
      </w:r>
      <w:r w:rsidR="00285D9A">
        <w:rPr>
          <w:rFonts w:eastAsia="Times New Roman"/>
        </w:rPr>
        <w:t>admission and</w:t>
      </w:r>
      <w:r w:rsidR="006E0D1C">
        <w:rPr>
          <w:rFonts w:eastAsia="Times New Roman"/>
        </w:rPr>
        <w:t xml:space="preserve"> coordinating the needs of CESL and </w:t>
      </w:r>
      <w:r w:rsidR="008009F3">
        <w:rPr>
          <w:rFonts w:eastAsia="Times New Roman"/>
        </w:rPr>
        <w:t xml:space="preserve">the </w:t>
      </w:r>
      <w:r w:rsidR="006E0D1C">
        <w:rPr>
          <w:rFonts w:eastAsia="Times New Roman"/>
        </w:rPr>
        <w:t xml:space="preserve">writing program. </w:t>
      </w:r>
      <w:r w:rsidR="008009F3">
        <w:rPr>
          <w:rFonts w:eastAsia="Times New Roman"/>
        </w:rPr>
        <w:t xml:space="preserve">CESL could pull that information if requesting a writing sample. </w:t>
      </w:r>
    </w:p>
    <w:p w14:paraId="087FCD8C" w14:textId="77777777" w:rsidR="000A2B6A" w:rsidRDefault="000A2B6A" w:rsidP="00CC0D67">
      <w:pPr>
        <w:ind w:left="360"/>
        <w:rPr>
          <w:rFonts w:eastAsia="Times New Roman"/>
        </w:rPr>
      </w:pPr>
    </w:p>
    <w:p w14:paraId="47673F1C" w14:textId="76BB1920" w:rsidR="009C271E" w:rsidRDefault="006E0D1C" w:rsidP="00CC0D67">
      <w:pPr>
        <w:ind w:left="360"/>
        <w:rPr>
          <w:rFonts w:eastAsia="Times New Roman"/>
        </w:rPr>
      </w:pPr>
      <w:r>
        <w:rPr>
          <w:rFonts w:eastAsia="Times New Roman"/>
        </w:rPr>
        <w:t>Brent asked to find a range</w:t>
      </w:r>
      <w:r w:rsidR="008009F3">
        <w:rPr>
          <w:rFonts w:eastAsia="Times New Roman"/>
        </w:rPr>
        <w:t xml:space="preserve"> and providing additional sample</w:t>
      </w:r>
      <w:r>
        <w:rPr>
          <w:rFonts w:eastAsia="Times New Roman"/>
        </w:rPr>
        <w:t>.</w:t>
      </w:r>
      <w:r w:rsidR="008009F3">
        <w:rPr>
          <w:rFonts w:eastAsia="Times New Roman"/>
        </w:rPr>
        <w:t xml:space="preserve"> Concern about cost and innovation to provide access. Variability in TOEFL/IELTS testing and placement.</w:t>
      </w:r>
      <w:r>
        <w:rPr>
          <w:rFonts w:eastAsia="Times New Roman"/>
        </w:rPr>
        <w:t xml:space="preserve"> </w:t>
      </w:r>
      <w:r w:rsidR="008009F3">
        <w:rPr>
          <w:rFonts w:eastAsia="Times New Roman"/>
        </w:rPr>
        <w:t xml:space="preserve">A CAAC member asked about the possibility of </w:t>
      </w:r>
      <w:r>
        <w:rPr>
          <w:rFonts w:eastAsia="Times New Roman"/>
        </w:rPr>
        <w:t>creat</w:t>
      </w:r>
      <w:r w:rsidR="008009F3">
        <w:rPr>
          <w:rFonts w:eastAsia="Times New Roman"/>
        </w:rPr>
        <w:t>ing</w:t>
      </w:r>
      <w:r>
        <w:rPr>
          <w:rFonts w:eastAsia="Times New Roman"/>
        </w:rPr>
        <w:t xml:space="preserve"> our own admission testing</w:t>
      </w:r>
      <w:r w:rsidR="008009F3">
        <w:rPr>
          <w:rFonts w:eastAsia="Times New Roman"/>
        </w:rPr>
        <w:t>, why is Duolingo needed</w:t>
      </w:r>
      <w:r>
        <w:rPr>
          <w:rFonts w:eastAsia="Times New Roman"/>
        </w:rPr>
        <w:t>? Duolingo already has marketing</w:t>
      </w:r>
      <w:r w:rsidR="008009F3">
        <w:rPr>
          <w:rFonts w:eastAsia="Times New Roman"/>
        </w:rPr>
        <w:t xml:space="preserve">, data, </w:t>
      </w:r>
      <w:r>
        <w:rPr>
          <w:rFonts w:eastAsia="Times New Roman"/>
        </w:rPr>
        <w:t xml:space="preserve">and systems in place. </w:t>
      </w:r>
      <w:r w:rsidR="0025216C">
        <w:rPr>
          <w:rFonts w:eastAsia="Times New Roman"/>
        </w:rPr>
        <w:t>CAAC member asked if questions can</w:t>
      </w:r>
      <w:r w:rsidR="00627271">
        <w:rPr>
          <w:rFonts w:eastAsia="Times New Roman"/>
        </w:rPr>
        <w:t xml:space="preserve"> be asked directly of Duolingo representatives. </w:t>
      </w:r>
      <w:r w:rsidR="000A2B6A">
        <w:rPr>
          <w:rFonts w:eastAsia="Times New Roman"/>
        </w:rPr>
        <w:t xml:space="preserve">CAAC member described issues with Duolingo tool at micro-campuses. Students are eligible to take the exam three times without a waiting period. Would like to understand how students interact/use the tool. Brent went over the Duolingo test protocol including proctoring and problems encountered (eyes on test, call to prayer disqualification, and student experience). CAAC member requested more information about the testing protocol and administration. Discussion of </w:t>
      </w:r>
      <w:r>
        <w:rPr>
          <w:rFonts w:eastAsia="Times New Roman"/>
        </w:rPr>
        <w:t xml:space="preserve">CESL English proficiency </w:t>
      </w:r>
      <w:r w:rsidR="000A2B6A">
        <w:rPr>
          <w:rFonts w:eastAsia="Times New Roman"/>
        </w:rPr>
        <w:t>test</w:t>
      </w:r>
      <w:r>
        <w:rPr>
          <w:rFonts w:eastAsia="Times New Roman"/>
        </w:rPr>
        <w:t xml:space="preserve"> in development</w:t>
      </w:r>
      <w:r w:rsidR="000A2B6A">
        <w:rPr>
          <w:rFonts w:eastAsia="Times New Roman"/>
        </w:rPr>
        <w:t xml:space="preserve"> for micro-campuses</w:t>
      </w:r>
      <w:r>
        <w:rPr>
          <w:rFonts w:eastAsia="Times New Roman"/>
        </w:rPr>
        <w:t xml:space="preserve">. </w:t>
      </w:r>
      <w:r w:rsidR="000A2B6A">
        <w:rPr>
          <w:rFonts w:eastAsia="Times New Roman"/>
        </w:rPr>
        <w:t xml:space="preserve">Planning to offer </w:t>
      </w:r>
      <w:r>
        <w:rPr>
          <w:rFonts w:eastAsia="Times New Roman"/>
        </w:rPr>
        <w:t xml:space="preserve">CESL endorsement programs at micro campuses. </w:t>
      </w:r>
      <w:r w:rsidR="000A2B6A">
        <w:rPr>
          <w:rFonts w:eastAsia="Times New Roman"/>
        </w:rPr>
        <w:t>Nick discussed contacting/researching institutions using Duolingo. Found that institutions use D</w:t>
      </w:r>
      <w:r>
        <w:rPr>
          <w:rFonts w:eastAsia="Times New Roman"/>
        </w:rPr>
        <w:t>uolingo as supplementary.</w:t>
      </w:r>
      <w:r w:rsidR="000A2B6A">
        <w:rPr>
          <w:rFonts w:eastAsia="Times New Roman"/>
        </w:rPr>
        <w:t xml:space="preserve"> Discussion of the process of conditional admission and I-20. </w:t>
      </w:r>
      <w:r>
        <w:rPr>
          <w:rFonts w:eastAsia="Times New Roman"/>
        </w:rPr>
        <w:t xml:space="preserve"> </w:t>
      </w:r>
      <w:r w:rsidR="0059557F">
        <w:rPr>
          <w:rFonts w:eastAsia="Times New Roman"/>
        </w:rPr>
        <w:t>CAAC member asked about data of TOEFL students and success. CAAC member asked a</w:t>
      </w:r>
      <w:r w:rsidR="005B2910">
        <w:rPr>
          <w:rFonts w:eastAsia="Times New Roman"/>
        </w:rPr>
        <w:t>bout the process for setting cutoff and conditional</w:t>
      </w:r>
      <w:r w:rsidR="0059557F">
        <w:rPr>
          <w:rFonts w:eastAsia="Times New Roman"/>
        </w:rPr>
        <w:t xml:space="preserve"> scores and </w:t>
      </w:r>
      <w:r w:rsidR="005B2910">
        <w:rPr>
          <w:rFonts w:eastAsia="Times New Roman"/>
        </w:rPr>
        <w:t xml:space="preserve">establishing UA </w:t>
      </w:r>
      <w:r w:rsidR="0059557F">
        <w:rPr>
          <w:rFonts w:eastAsia="Times New Roman"/>
        </w:rPr>
        <w:t xml:space="preserve">policy. </w:t>
      </w:r>
      <w:r w:rsidR="00BF232A">
        <w:rPr>
          <w:rFonts w:eastAsia="Times New Roman"/>
        </w:rPr>
        <w:t>Admiss</w:t>
      </w:r>
      <w:r w:rsidR="00152014">
        <w:rPr>
          <w:rFonts w:eastAsia="Times New Roman"/>
        </w:rPr>
        <w:t>ion policy is the same at micro-</w:t>
      </w:r>
      <w:r w:rsidR="00BF232A">
        <w:rPr>
          <w:rFonts w:eastAsia="Times New Roman"/>
        </w:rPr>
        <w:t>campus</w:t>
      </w:r>
      <w:r w:rsidR="00152014">
        <w:rPr>
          <w:rFonts w:eastAsia="Times New Roman"/>
        </w:rPr>
        <w:t>es</w:t>
      </w:r>
      <w:r w:rsidR="00BF232A">
        <w:rPr>
          <w:rFonts w:eastAsia="Times New Roman"/>
        </w:rPr>
        <w:t xml:space="preserve"> as main campus.</w:t>
      </w:r>
      <w:r w:rsidR="00152014">
        <w:rPr>
          <w:rFonts w:eastAsia="Times New Roman"/>
        </w:rPr>
        <w:t xml:space="preserve"> Score cutoffs would be an evolving approach based on student data. </w:t>
      </w:r>
    </w:p>
    <w:p w14:paraId="5A5853FB" w14:textId="77777777" w:rsidR="009C271E" w:rsidRDefault="009C271E" w:rsidP="00666BDD">
      <w:pPr>
        <w:ind w:left="360"/>
        <w:rPr>
          <w:rFonts w:eastAsia="Times New Roman"/>
        </w:rPr>
      </w:pPr>
    </w:p>
    <w:p w14:paraId="58D3C51F" w14:textId="262DE700" w:rsidR="00C23053" w:rsidRDefault="009C271E" w:rsidP="00666BDD">
      <w:pPr>
        <w:ind w:left="360"/>
        <w:rPr>
          <w:rFonts w:eastAsia="Times New Roman"/>
        </w:rPr>
      </w:pPr>
      <w:r>
        <w:rPr>
          <w:rFonts w:eastAsia="Times New Roman"/>
        </w:rPr>
        <w:t>Without presenters: CAAC member</w:t>
      </w:r>
      <w:r w:rsidR="00BA3E9C">
        <w:rPr>
          <w:rFonts w:eastAsia="Times New Roman"/>
        </w:rPr>
        <w:t xml:space="preserve"> expressed concern regarding test administration. Another CAAC member provided additional details about TOEFL scoring and working with English language learners in the writing program. </w:t>
      </w:r>
      <w:r w:rsidR="00920C3B">
        <w:rPr>
          <w:rFonts w:eastAsia="Times New Roman"/>
        </w:rPr>
        <w:t xml:space="preserve">CAAC member provided details about the process that took place to change the IELTS score. </w:t>
      </w:r>
      <w:r>
        <w:rPr>
          <w:rFonts w:eastAsia="Times New Roman"/>
        </w:rPr>
        <w:t>Resources</w:t>
      </w:r>
      <w:r w:rsidR="00920C3B">
        <w:rPr>
          <w:rFonts w:eastAsia="Times New Roman"/>
        </w:rPr>
        <w:t>, support, and investment needed to fully support students taking Duolingo</w:t>
      </w:r>
      <w:r>
        <w:rPr>
          <w:rFonts w:eastAsia="Times New Roman"/>
        </w:rPr>
        <w:t>.</w:t>
      </w:r>
      <w:r w:rsidR="00920C3B">
        <w:rPr>
          <w:rFonts w:eastAsia="Times New Roman"/>
        </w:rPr>
        <w:t xml:space="preserve"> Discussion regarding accessibility and cost and connection with strategic plan initiatives</w:t>
      </w:r>
      <w:r>
        <w:rPr>
          <w:rFonts w:eastAsia="Times New Roman"/>
        </w:rPr>
        <w:t xml:space="preserve">. </w:t>
      </w:r>
      <w:r w:rsidR="007D7119">
        <w:rPr>
          <w:rFonts w:eastAsia="Times New Roman"/>
        </w:rPr>
        <w:t>CAAC members agreed that there is a n</w:t>
      </w:r>
      <w:r>
        <w:rPr>
          <w:rFonts w:eastAsia="Times New Roman"/>
        </w:rPr>
        <w:t xml:space="preserve">eed to find the cost of this initiative. </w:t>
      </w:r>
      <w:r w:rsidR="00AE438E">
        <w:rPr>
          <w:rFonts w:eastAsia="Times New Roman"/>
        </w:rPr>
        <w:t xml:space="preserve">Duolingo needs us as much as we need them, would be a boon to them. CAAC member asked to do additional research of institutions using Duolingo and the importance of </w:t>
      </w:r>
      <w:r w:rsidR="00B11A44">
        <w:rPr>
          <w:rFonts w:eastAsia="Times New Roman"/>
        </w:rPr>
        <w:t xml:space="preserve">including </w:t>
      </w:r>
      <w:r w:rsidR="007D7119">
        <w:rPr>
          <w:rFonts w:eastAsia="Times New Roman"/>
        </w:rPr>
        <w:t xml:space="preserve">relevant </w:t>
      </w:r>
      <w:r w:rsidR="00B11A44">
        <w:rPr>
          <w:rFonts w:eastAsia="Times New Roman"/>
        </w:rPr>
        <w:t>experts i</w:t>
      </w:r>
      <w:r w:rsidR="007D7119">
        <w:rPr>
          <w:rFonts w:eastAsia="Times New Roman"/>
        </w:rPr>
        <w:t>n the field when making decisions</w:t>
      </w:r>
      <w:r w:rsidR="00426D23">
        <w:rPr>
          <w:rFonts w:eastAsia="Times New Roman"/>
        </w:rPr>
        <w:t>.</w:t>
      </w:r>
    </w:p>
    <w:p w14:paraId="10D9AD6F" w14:textId="7924B3D1" w:rsidR="00BF232A" w:rsidRDefault="00BF232A" w:rsidP="00666BDD">
      <w:pPr>
        <w:ind w:left="360"/>
        <w:rPr>
          <w:rFonts w:eastAsia="Times New Roman"/>
        </w:rPr>
      </w:pPr>
    </w:p>
    <w:p w14:paraId="3F0F0E96" w14:textId="4ACC787A" w:rsidR="000108E6" w:rsidRPr="00882553" w:rsidRDefault="000108E6" w:rsidP="00765FFF">
      <w:pPr>
        <w:ind w:left="360"/>
        <w:rPr>
          <w:rFonts w:eastAsia="Times New Roman"/>
          <w:b/>
        </w:rPr>
      </w:pPr>
    </w:p>
    <w:p w14:paraId="6145D61B" w14:textId="4D6A0AC9" w:rsidR="00146930" w:rsidRPr="001D4F98" w:rsidRDefault="00426D23" w:rsidP="00D804C0">
      <w:pPr>
        <w:pStyle w:val="ListParagraph"/>
        <w:numPr>
          <w:ilvl w:val="0"/>
          <w:numId w:val="3"/>
        </w:numPr>
        <w:ind w:left="360" w:hanging="360"/>
        <w:rPr>
          <w:rFonts w:eastAsia="Times New Roman"/>
          <w:b/>
        </w:rPr>
      </w:pPr>
      <w:r>
        <w:rPr>
          <w:rFonts w:eastAsia="Times New Roman"/>
          <w:b/>
        </w:rPr>
        <w:t>Additional Discussion</w:t>
      </w:r>
      <w:r w:rsidR="00B372CF" w:rsidRPr="001D4F98">
        <w:rPr>
          <w:rFonts w:eastAsia="Times New Roman"/>
          <w:b/>
        </w:rPr>
        <w:br/>
      </w:r>
      <w:r w:rsidR="009C3202">
        <w:rPr>
          <w:rFonts w:eastAsia="Times New Roman"/>
        </w:rPr>
        <w:t xml:space="preserve"> Discussion </w:t>
      </w:r>
      <w:r w:rsidR="000C0F38">
        <w:rPr>
          <w:rFonts w:eastAsia="Times New Roman"/>
        </w:rPr>
        <w:t xml:space="preserve">of </w:t>
      </w:r>
      <w:r w:rsidR="009C3202">
        <w:rPr>
          <w:rFonts w:eastAsia="Times New Roman"/>
        </w:rPr>
        <w:t xml:space="preserve">undergraduate college/strategic plan including </w:t>
      </w:r>
      <w:r w:rsidR="000C0F38">
        <w:rPr>
          <w:rFonts w:eastAsia="Times New Roman"/>
        </w:rPr>
        <w:t>general education report</w:t>
      </w:r>
      <w:r w:rsidR="009C3202">
        <w:rPr>
          <w:rFonts w:eastAsia="Times New Roman"/>
        </w:rPr>
        <w:t xml:space="preserve"> and taskforce work and recommendations</w:t>
      </w:r>
      <w:r w:rsidR="000C0F38">
        <w:rPr>
          <w:rFonts w:eastAsia="Times New Roman"/>
        </w:rPr>
        <w:t xml:space="preserve">, </w:t>
      </w:r>
      <w:r w:rsidR="009C3202">
        <w:rPr>
          <w:rFonts w:eastAsia="Times New Roman"/>
        </w:rPr>
        <w:t>the</w:t>
      </w:r>
      <w:r>
        <w:rPr>
          <w:rFonts w:eastAsia="Times New Roman"/>
        </w:rPr>
        <w:t xml:space="preserve"> need </w:t>
      </w:r>
      <w:r w:rsidR="009C3202">
        <w:rPr>
          <w:rFonts w:eastAsia="Times New Roman"/>
        </w:rPr>
        <w:t>for a synthesis argument</w:t>
      </w:r>
      <w:r w:rsidR="00B7065E">
        <w:rPr>
          <w:rFonts w:eastAsia="Times New Roman"/>
        </w:rPr>
        <w:t xml:space="preserve"> for general education</w:t>
      </w:r>
      <w:r>
        <w:rPr>
          <w:rFonts w:eastAsia="Times New Roman"/>
        </w:rPr>
        <w:t xml:space="preserve">, </w:t>
      </w:r>
      <w:r w:rsidR="00D35085">
        <w:rPr>
          <w:rFonts w:eastAsia="Times New Roman"/>
        </w:rPr>
        <w:t xml:space="preserve"> and </w:t>
      </w:r>
      <w:r w:rsidR="009C3202">
        <w:rPr>
          <w:rFonts w:eastAsia="Times New Roman"/>
        </w:rPr>
        <w:t>UWGEC reimagining general education</w:t>
      </w:r>
      <w:r w:rsidR="00D35085">
        <w:rPr>
          <w:rFonts w:eastAsia="Times New Roman"/>
        </w:rPr>
        <w:t>. Discussion of reorganization of administration and making decisions without having holistic view of the i</w:t>
      </w:r>
      <w:r w:rsidR="007D7119">
        <w:rPr>
          <w:rFonts w:eastAsia="Times New Roman"/>
        </w:rPr>
        <w:t>mplications of those decisions</w:t>
      </w:r>
      <w:r w:rsidR="003204EF">
        <w:rPr>
          <w:rFonts w:eastAsia="Times New Roman"/>
        </w:rPr>
        <w:t>. CAAC member suggested that CAAC serve in a consultation role when decisions are being considered, provided examples of changing proficiency scores, changes to transfer orientation, and changes in priority registration.</w:t>
      </w:r>
      <w:r w:rsidR="00B11B4C">
        <w:rPr>
          <w:rFonts w:eastAsia="Times New Roman"/>
        </w:rPr>
        <w:t xml:space="preserve"> CAAC members agreed that there are too many decisions being made without consultation of </w:t>
      </w:r>
      <w:r w:rsidR="007D7119">
        <w:rPr>
          <w:rFonts w:eastAsia="Times New Roman"/>
        </w:rPr>
        <w:t>the bodies/</w:t>
      </w:r>
      <w:r w:rsidR="00B11B4C">
        <w:rPr>
          <w:rFonts w:eastAsia="Times New Roman"/>
        </w:rPr>
        <w:t>areas being impacted. CAAC members requested meeting regularly with various bodies/groups including admissions,</w:t>
      </w:r>
      <w:r w:rsidR="002F22BB">
        <w:rPr>
          <w:rFonts w:eastAsia="Times New Roman"/>
        </w:rPr>
        <w:t xml:space="preserve"> online, AISS,</w:t>
      </w:r>
      <w:r w:rsidR="00B11B4C">
        <w:rPr>
          <w:rFonts w:eastAsia="Times New Roman"/>
        </w:rPr>
        <w:t xml:space="preserve"> CIO, strategic planning, alumni, career services, RCS, MATH, English, orientation, and possibly more. </w:t>
      </w:r>
    </w:p>
    <w:p w14:paraId="4C644C80" w14:textId="77777777" w:rsidR="00146930" w:rsidRDefault="00146930" w:rsidP="00146930">
      <w:pPr>
        <w:pStyle w:val="ListParagraph"/>
        <w:ind w:left="360"/>
        <w:rPr>
          <w:rFonts w:eastAsia="Times New Roman"/>
          <w:b/>
        </w:rPr>
      </w:pPr>
    </w:p>
    <w:p w14:paraId="6FE00892" w14:textId="4EFC9EC8" w:rsidR="00B372CF" w:rsidRPr="00B372CF" w:rsidRDefault="00146930" w:rsidP="00B372CF">
      <w:pPr>
        <w:pStyle w:val="ListParagraph"/>
        <w:numPr>
          <w:ilvl w:val="0"/>
          <w:numId w:val="3"/>
        </w:numPr>
        <w:ind w:left="360" w:hanging="360"/>
        <w:rPr>
          <w:rFonts w:eastAsia="Times New Roman"/>
          <w:b/>
        </w:rPr>
      </w:pPr>
      <w:r>
        <w:rPr>
          <w:rFonts w:eastAsia="Times New Roman"/>
          <w:b/>
        </w:rPr>
        <w:t>Meeting Adjournment</w:t>
      </w:r>
      <w:r>
        <w:rPr>
          <w:rFonts w:eastAsia="Times New Roman"/>
          <w:b/>
        </w:rPr>
        <w:br/>
      </w:r>
    </w:p>
    <w:sectPr w:rsidR="00B372CF" w:rsidRPr="00B372CF" w:rsidSect="002A60F3">
      <w:headerReference w:type="even" r:id="rId8"/>
      <w:headerReference w:type="default" r:id="rId9"/>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FC5ED" w14:textId="77777777" w:rsidR="001E57A9" w:rsidRDefault="001E57A9">
      <w:r>
        <w:separator/>
      </w:r>
    </w:p>
  </w:endnote>
  <w:endnote w:type="continuationSeparator" w:id="0">
    <w:p w14:paraId="2C35EEF9" w14:textId="77777777" w:rsidR="001E57A9" w:rsidRDefault="001E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BD368" w14:textId="77777777" w:rsidR="001E57A9" w:rsidRDefault="001E57A9">
      <w:r>
        <w:separator/>
      </w:r>
    </w:p>
  </w:footnote>
  <w:footnote w:type="continuationSeparator" w:id="0">
    <w:p w14:paraId="77F78B86" w14:textId="77777777" w:rsidR="001E57A9" w:rsidRDefault="001E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ED85" w14:textId="77777777" w:rsidR="000E067C" w:rsidRDefault="000E06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3D3AC" w14:textId="77777777" w:rsidR="000E067C" w:rsidRDefault="000E06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68F6" w14:textId="3A688C6A" w:rsidR="000E067C" w:rsidRDefault="000E06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280">
      <w:rPr>
        <w:rStyle w:val="PageNumber"/>
        <w:noProof/>
      </w:rPr>
      <w:t>3</w:t>
    </w:r>
    <w:r>
      <w:rPr>
        <w:rStyle w:val="PageNumber"/>
      </w:rPr>
      <w:fldChar w:fldCharType="end"/>
    </w:r>
  </w:p>
  <w:p w14:paraId="43577CE2" w14:textId="77777777" w:rsidR="000E067C" w:rsidRDefault="000E067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4DA"/>
    <w:multiLevelType w:val="hybridMultilevel"/>
    <w:tmpl w:val="5734F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E700C3"/>
    <w:multiLevelType w:val="hybridMultilevel"/>
    <w:tmpl w:val="2CE4A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02C42"/>
    <w:multiLevelType w:val="hybridMultilevel"/>
    <w:tmpl w:val="366AE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344DEE"/>
    <w:multiLevelType w:val="hybridMultilevel"/>
    <w:tmpl w:val="77D6AA3A"/>
    <w:lvl w:ilvl="0" w:tplc="62ACF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763D4"/>
    <w:multiLevelType w:val="hybridMultilevel"/>
    <w:tmpl w:val="A5E25102"/>
    <w:lvl w:ilvl="0" w:tplc="F5CC45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D91507"/>
    <w:multiLevelType w:val="hybridMultilevel"/>
    <w:tmpl w:val="E516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064BA"/>
    <w:multiLevelType w:val="hybridMultilevel"/>
    <w:tmpl w:val="DDDE2448"/>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0E34A1B"/>
    <w:multiLevelType w:val="hybridMultilevel"/>
    <w:tmpl w:val="595A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E3E22"/>
    <w:multiLevelType w:val="hybridMultilevel"/>
    <w:tmpl w:val="E280CFCA"/>
    <w:lvl w:ilvl="0" w:tplc="B8BC8F38">
      <w:start w:val="1"/>
      <w:numFmt w:val="upperRoman"/>
      <w:lvlText w:val="%1."/>
      <w:lvlJc w:val="left"/>
      <w:pPr>
        <w:ind w:left="9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A4026"/>
    <w:multiLevelType w:val="hybridMultilevel"/>
    <w:tmpl w:val="43789D2E"/>
    <w:lvl w:ilvl="0" w:tplc="18B640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E93DD0"/>
    <w:multiLevelType w:val="hybridMultilevel"/>
    <w:tmpl w:val="8C286D66"/>
    <w:lvl w:ilvl="0" w:tplc="6C186B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3191C"/>
    <w:multiLevelType w:val="hybridMultilevel"/>
    <w:tmpl w:val="FFFCE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667799"/>
    <w:multiLevelType w:val="hybridMultilevel"/>
    <w:tmpl w:val="D564D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5768E1"/>
    <w:multiLevelType w:val="hybridMultilevel"/>
    <w:tmpl w:val="4B48852C"/>
    <w:lvl w:ilvl="0" w:tplc="A0149A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D4CD8"/>
    <w:multiLevelType w:val="hybridMultilevel"/>
    <w:tmpl w:val="6C242F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44B96"/>
    <w:multiLevelType w:val="hybridMultilevel"/>
    <w:tmpl w:val="2286B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B77647"/>
    <w:multiLevelType w:val="hybridMultilevel"/>
    <w:tmpl w:val="5440A318"/>
    <w:lvl w:ilvl="0" w:tplc="C7B851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30021A"/>
    <w:multiLevelType w:val="hybridMultilevel"/>
    <w:tmpl w:val="655CD278"/>
    <w:lvl w:ilvl="0" w:tplc="E04081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8C1E0B"/>
    <w:multiLevelType w:val="hybridMultilevel"/>
    <w:tmpl w:val="656EA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50F2BEF"/>
    <w:multiLevelType w:val="hybridMultilevel"/>
    <w:tmpl w:val="45D220C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1081AC2"/>
    <w:multiLevelType w:val="hybridMultilevel"/>
    <w:tmpl w:val="6AB2CDB0"/>
    <w:lvl w:ilvl="0" w:tplc="6374C4FC">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522F86"/>
    <w:multiLevelType w:val="hybridMultilevel"/>
    <w:tmpl w:val="E4565C1C"/>
    <w:lvl w:ilvl="0" w:tplc="15B62542">
      <w:start w:val="1"/>
      <w:numFmt w:val="lowerLetter"/>
      <w:lvlText w:val="%1)"/>
      <w:lvlJc w:val="left"/>
      <w:pPr>
        <w:ind w:left="7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AB0CF8"/>
    <w:multiLevelType w:val="hybridMultilevel"/>
    <w:tmpl w:val="6232744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4" w15:restartNumberingAfterBreak="0">
    <w:nsid w:val="49DD71E7"/>
    <w:multiLevelType w:val="hybridMultilevel"/>
    <w:tmpl w:val="612C436C"/>
    <w:lvl w:ilvl="0" w:tplc="04090017">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2419EF"/>
    <w:multiLevelType w:val="hybridMultilevel"/>
    <w:tmpl w:val="47B0B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D94E36"/>
    <w:multiLevelType w:val="hybridMultilevel"/>
    <w:tmpl w:val="8C424900"/>
    <w:lvl w:ilvl="0" w:tplc="F3CECD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2C355D"/>
    <w:multiLevelType w:val="hybridMultilevel"/>
    <w:tmpl w:val="DD0A8AC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937A1F"/>
    <w:multiLevelType w:val="hybridMultilevel"/>
    <w:tmpl w:val="4D2CF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3B399A"/>
    <w:multiLevelType w:val="hybridMultilevel"/>
    <w:tmpl w:val="27180B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EB08A4"/>
    <w:multiLevelType w:val="hybridMultilevel"/>
    <w:tmpl w:val="58981CA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60E4476C"/>
    <w:multiLevelType w:val="hybridMultilevel"/>
    <w:tmpl w:val="D17AC090"/>
    <w:lvl w:ilvl="0" w:tplc="D182E0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3C7583"/>
    <w:multiLevelType w:val="hybridMultilevel"/>
    <w:tmpl w:val="D262A7F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686B89"/>
    <w:multiLevelType w:val="hybridMultilevel"/>
    <w:tmpl w:val="52226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FA202E"/>
    <w:multiLevelType w:val="hybridMultilevel"/>
    <w:tmpl w:val="E44E460A"/>
    <w:lvl w:ilvl="0" w:tplc="A0D0F2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8AC516A"/>
    <w:multiLevelType w:val="hybridMultilevel"/>
    <w:tmpl w:val="32DC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286FA4"/>
    <w:multiLevelType w:val="hybridMultilevel"/>
    <w:tmpl w:val="7DE2E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AA49A8"/>
    <w:multiLevelType w:val="hybridMultilevel"/>
    <w:tmpl w:val="0AA6C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934445"/>
    <w:multiLevelType w:val="hybridMultilevel"/>
    <w:tmpl w:val="34AE4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7576AB"/>
    <w:multiLevelType w:val="hybridMultilevel"/>
    <w:tmpl w:val="B554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45FC7"/>
    <w:multiLevelType w:val="hybridMultilevel"/>
    <w:tmpl w:val="5790A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E64BEE"/>
    <w:multiLevelType w:val="hybridMultilevel"/>
    <w:tmpl w:val="590CB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7B76DB"/>
    <w:multiLevelType w:val="hybridMultilevel"/>
    <w:tmpl w:val="FC1EC86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38"/>
  </w:num>
  <w:num w:numId="3">
    <w:abstractNumId w:val="9"/>
  </w:num>
  <w:num w:numId="4">
    <w:abstractNumId w:val="29"/>
  </w:num>
  <w:num w:numId="5">
    <w:abstractNumId w:val="25"/>
  </w:num>
  <w:num w:numId="6">
    <w:abstractNumId w:val="37"/>
  </w:num>
  <w:num w:numId="7">
    <w:abstractNumId w:val="20"/>
  </w:num>
  <w:num w:numId="8">
    <w:abstractNumId w:val="3"/>
  </w:num>
  <w:num w:numId="9">
    <w:abstractNumId w:val="12"/>
  </w:num>
  <w:num w:numId="10">
    <w:abstractNumId w:val="2"/>
  </w:num>
  <w:num w:numId="11">
    <w:abstractNumId w:val="1"/>
  </w:num>
  <w:num w:numId="12">
    <w:abstractNumId w:val="13"/>
  </w:num>
  <w:num w:numId="13">
    <w:abstractNumId w:val="39"/>
  </w:num>
  <w:num w:numId="14">
    <w:abstractNumId w:val="35"/>
  </w:num>
  <w:num w:numId="15">
    <w:abstractNumId w:val="10"/>
  </w:num>
  <w:num w:numId="16">
    <w:abstractNumId w:val="4"/>
  </w:num>
  <w:num w:numId="17">
    <w:abstractNumId w:val="22"/>
  </w:num>
  <w:num w:numId="18">
    <w:abstractNumId w:val="27"/>
  </w:num>
  <w:num w:numId="19">
    <w:abstractNumId w:val="32"/>
  </w:num>
  <w:num w:numId="20">
    <w:abstractNumId w:val="5"/>
  </w:num>
  <w:num w:numId="21">
    <w:abstractNumId w:val="34"/>
  </w:num>
  <w:num w:numId="22">
    <w:abstractNumId w:val="17"/>
  </w:num>
  <w:num w:numId="23">
    <w:abstractNumId w:val="21"/>
  </w:num>
  <w:num w:numId="24">
    <w:abstractNumId w:val="26"/>
  </w:num>
  <w:num w:numId="25">
    <w:abstractNumId w:val="15"/>
  </w:num>
  <w:num w:numId="26">
    <w:abstractNumId w:val="28"/>
  </w:num>
  <w:num w:numId="27">
    <w:abstractNumId w:val="23"/>
  </w:num>
  <w:num w:numId="28">
    <w:abstractNumId w:val="11"/>
  </w:num>
  <w:num w:numId="29">
    <w:abstractNumId w:val="31"/>
  </w:num>
  <w:num w:numId="30">
    <w:abstractNumId w:val="33"/>
  </w:num>
  <w:num w:numId="31">
    <w:abstractNumId w:val="19"/>
  </w:num>
  <w:num w:numId="32">
    <w:abstractNumId w:val="16"/>
  </w:num>
  <w:num w:numId="33">
    <w:abstractNumId w:val="30"/>
  </w:num>
  <w:num w:numId="34">
    <w:abstractNumId w:val="6"/>
  </w:num>
  <w:num w:numId="35">
    <w:abstractNumId w:val="41"/>
  </w:num>
  <w:num w:numId="36">
    <w:abstractNumId w:val="0"/>
  </w:num>
  <w:num w:numId="37">
    <w:abstractNumId w:val="40"/>
  </w:num>
  <w:num w:numId="38">
    <w:abstractNumId w:val="42"/>
  </w:num>
  <w:num w:numId="39">
    <w:abstractNumId w:val="36"/>
  </w:num>
  <w:num w:numId="40">
    <w:abstractNumId w:val="8"/>
  </w:num>
  <w:num w:numId="41">
    <w:abstractNumId w:val="14"/>
  </w:num>
  <w:num w:numId="42">
    <w:abstractNumId w:val="18"/>
  </w:num>
  <w:num w:numId="4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es, Kimberly A - (kjones)">
    <w15:presenceInfo w15:providerId="AD" w15:userId="S-1-5-21-3885614643-332083874-814631590-17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0D"/>
    <w:rsid w:val="00001A2E"/>
    <w:rsid w:val="00002C11"/>
    <w:rsid w:val="000048E6"/>
    <w:rsid w:val="00005617"/>
    <w:rsid w:val="000077BD"/>
    <w:rsid w:val="000108E6"/>
    <w:rsid w:val="00014607"/>
    <w:rsid w:val="00016BE8"/>
    <w:rsid w:val="00020170"/>
    <w:rsid w:val="0002047D"/>
    <w:rsid w:val="00020765"/>
    <w:rsid w:val="0002083B"/>
    <w:rsid w:val="00026112"/>
    <w:rsid w:val="00026A30"/>
    <w:rsid w:val="00032359"/>
    <w:rsid w:val="00036FF1"/>
    <w:rsid w:val="0003736C"/>
    <w:rsid w:val="00043264"/>
    <w:rsid w:val="00043C38"/>
    <w:rsid w:val="000471CE"/>
    <w:rsid w:val="00047BFF"/>
    <w:rsid w:val="000513E1"/>
    <w:rsid w:val="00056146"/>
    <w:rsid w:val="00062B45"/>
    <w:rsid w:val="00063E1F"/>
    <w:rsid w:val="0006401C"/>
    <w:rsid w:val="000712A4"/>
    <w:rsid w:val="000749C2"/>
    <w:rsid w:val="00075DBD"/>
    <w:rsid w:val="00084258"/>
    <w:rsid w:val="00090745"/>
    <w:rsid w:val="00091555"/>
    <w:rsid w:val="00092120"/>
    <w:rsid w:val="000924A2"/>
    <w:rsid w:val="000A29C1"/>
    <w:rsid w:val="000A2B6A"/>
    <w:rsid w:val="000A341C"/>
    <w:rsid w:val="000A3BEE"/>
    <w:rsid w:val="000A5AFA"/>
    <w:rsid w:val="000B6928"/>
    <w:rsid w:val="000B72C3"/>
    <w:rsid w:val="000B7C5A"/>
    <w:rsid w:val="000C0F38"/>
    <w:rsid w:val="000C205B"/>
    <w:rsid w:val="000C3D23"/>
    <w:rsid w:val="000C5C4D"/>
    <w:rsid w:val="000C62D5"/>
    <w:rsid w:val="000D1070"/>
    <w:rsid w:val="000D1E12"/>
    <w:rsid w:val="000D232E"/>
    <w:rsid w:val="000E067C"/>
    <w:rsid w:val="000E6905"/>
    <w:rsid w:val="000F2DA6"/>
    <w:rsid w:val="000F5650"/>
    <w:rsid w:val="00102B8A"/>
    <w:rsid w:val="00102D87"/>
    <w:rsid w:val="00103F74"/>
    <w:rsid w:val="00104643"/>
    <w:rsid w:val="00106C20"/>
    <w:rsid w:val="00110083"/>
    <w:rsid w:val="00116F9B"/>
    <w:rsid w:val="00120984"/>
    <w:rsid w:val="0012597C"/>
    <w:rsid w:val="00126CD8"/>
    <w:rsid w:val="00130D46"/>
    <w:rsid w:val="00131D65"/>
    <w:rsid w:val="00131DEE"/>
    <w:rsid w:val="001374D0"/>
    <w:rsid w:val="00143976"/>
    <w:rsid w:val="001450A1"/>
    <w:rsid w:val="00146930"/>
    <w:rsid w:val="001506EF"/>
    <w:rsid w:val="00152014"/>
    <w:rsid w:val="0015275C"/>
    <w:rsid w:val="00157EA0"/>
    <w:rsid w:val="001608AB"/>
    <w:rsid w:val="00162051"/>
    <w:rsid w:val="00172CE3"/>
    <w:rsid w:val="00175CF0"/>
    <w:rsid w:val="00176B2F"/>
    <w:rsid w:val="00177066"/>
    <w:rsid w:val="00177546"/>
    <w:rsid w:val="00180B09"/>
    <w:rsid w:val="00180DBA"/>
    <w:rsid w:val="00181BD8"/>
    <w:rsid w:val="00182086"/>
    <w:rsid w:val="0018218F"/>
    <w:rsid w:val="00183B91"/>
    <w:rsid w:val="00192043"/>
    <w:rsid w:val="0019393D"/>
    <w:rsid w:val="001978B8"/>
    <w:rsid w:val="001A03A1"/>
    <w:rsid w:val="001A11F5"/>
    <w:rsid w:val="001A2A78"/>
    <w:rsid w:val="001A304F"/>
    <w:rsid w:val="001A4432"/>
    <w:rsid w:val="001A777D"/>
    <w:rsid w:val="001A7BB1"/>
    <w:rsid w:val="001B07BB"/>
    <w:rsid w:val="001B139E"/>
    <w:rsid w:val="001B1E6D"/>
    <w:rsid w:val="001B29B4"/>
    <w:rsid w:val="001B341C"/>
    <w:rsid w:val="001B3868"/>
    <w:rsid w:val="001C02E5"/>
    <w:rsid w:val="001C2D8A"/>
    <w:rsid w:val="001C7AFA"/>
    <w:rsid w:val="001D2436"/>
    <w:rsid w:val="001D2E61"/>
    <w:rsid w:val="001D4D2B"/>
    <w:rsid w:val="001D4F98"/>
    <w:rsid w:val="001D5AD0"/>
    <w:rsid w:val="001E4FC2"/>
    <w:rsid w:val="001E57A9"/>
    <w:rsid w:val="001F00AD"/>
    <w:rsid w:val="001F0B13"/>
    <w:rsid w:val="001F0CA1"/>
    <w:rsid w:val="001F202C"/>
    <w:rsid w:val="001F5044"/>
    <w:rsid w:val="001F5EDD"/>
    <w:rsid w:val="002021BE"/>
    <w:rsid w:val="002027A3"/>
    <w:rsid w:val="00203000"/>
    <w:rsid w:val="002051BE"/>
    <w:rsid w:val="00205A2A"/>
    <w:rsid w:val="002060B7"/>
    <w:rsid w:val="00206848"/>
    <w:rsid w:val="00206F12"/>
    <w:rsid w:val="002133BE"/>
    <w:rsid w:val="00224BF9"/>
    <w:rsid w:val="002269CA"/>
    <w:rsid w:val="00230C03"/>
    <w:rsid w:val="00230DDC"/>
    <w:rsid w:val="00233A51"/>
    <w:rsid w:val="00237CA9"/>
    <w:rsid w:val="00241623"/>
    <w:rsid w:val="002425B7"/>
    <w:rsid w:val="00242E48"/>
    <w:rsid w:val="00243161"/>
    <w:rsid w:val="002445FE"/>
    <w:rsid w:val="00251105"/>
    <w:rsid w:val="0025216C"/>
    <w:rsid w:val="00262557"/>
    <w:rsid w:val="0026473A"/>
    <w:rsid w:val="002654CE"/>
    <w:rsid w:val="00267847"/>
    <w:rsid w:val="00267D44"/>
    <w:rsid w:val="00270FBA"/>
    <w:rsid w:val="00282C7A"/>
    <w:rsid w:val="00283BDA"/>
    <w:rsid w:val="002847A5"/>
    <w:rsid w:val="00285D9A"/>
    <w:rsid w:val="00287040"/>
    <w:rsid w:val="002904CE"/>
    <w:rsid w:val="0029119D"/>
    <w:rsid w:val="00292DD9"/>
    <w:rsid w:val="00294761"/>
    <w:rsid w:val="0029608C"/>
    <w:rsid w:val="00296DBA"/>
    <w:rsid w:val="002A1AA2"/>
    <w:rsid w:val="002A60F3"/>
    <w:rsid w:val="002A7C54"/>
    <w:rsid w:val="002B6CBA"/>
    <w:rsid w:val="002B74B1"/>
    <w:rsid w:val="002B7898"/>
    <w:rsid w:val="002B78EE"/>
    <w:rsid w:val="002C501C"/>
    <w:rsid w:val="002D27CF"/>
    <w:rsid w:val="002D2BDA"/>
    <w:rsid w:val="002E3284"/>
    <w:rsid w:val="002E5320"/>
    <w:rsid w:val="002E6B65"/>
    <w:rsid w:val="002E7596"/>
    <w:rsid w:val="002F17A4"/>
    <w:rsid w:val="002F22BB"/>
    <w:rsid w:val="002F4D53"/>
    <w:rsid w:val="003035DD"/>
    <w:rsid w:val="003068E1"/>
    <w:rsid w:val="003070DE"/>
    <w:rsid w:val="0031054F"/>
    <w:rsid w:val="00315ED8"/>
    <w:rsid w:val="00316923"/>
    <w:rsid w:val="003204EF"/>
    <w:rsid w:val="00320ACD"/>
    <w:rsid w:val="00320E00"/>
    <w:rsid w:val="003216C2"/>
    <w:rsid w:val="0032281D"/>
    <w:rsid w:val="00330F83"/>
    <w:rsid w:val="00332BA6"/>
    <w:rsid w:val="00336AF0"/>
    <w:rsid w:val="00336EF7"/>
    <w:rsid w:val="0034062F"/>
    <w:rsid w:val="003419B2"/>
    <w:rsid w:val="00342CEE"/>
    <w:rsid w:val="00343EAF"/>
    <w:rsid w:val="00345CA8"/>
    <w:rsid w:val="00353690"/>
    <w:rsid w:val="00355E32"/>
    <w:rsid w:val="0035617C"/>
    <w:rsid w:val="00362BCB"/>
    <w:rsid w:val="00365394"/>
    <w:rsid w:val="0036557C"/>
    <w:rsid w:val="00366299"/>
    <w:rsid w:val="00370D40"/>
    <w:rsid w:val="00372EA0"/>
    <w:rsid w:val="00374AD7"/>
    <w:rsid w:val="00375763"/>
    <w:rsid w:val="0038272F"/>
    <w:rsid w:val="003835CE"/>
    <w:rsid w:val="00384788"/>
    <w:rsid w:val="00386BAA"/>
    <w:rsid w:val="00387883"/>
    <w:rsid w:val="003879E1"/>
    <w:rsid w:val="0039357C"/>
    <w:rsid w:val="00394E50"/>
    <w:rsid w:val="00395856"/>
    <w:rsid w:val="003966B2"/>
    <w:rsid w:val="003A0271"/>
    <w:rsid w:val="003A1F91"/>
    <w:rsid w:val="003A3C11"/>
    <w:rsid w:val="003A3C3B"/>
    <w:rsid w:val="003A3EA2"/>
    <w:rsid w:val="003A6FFA"/>
    <w:rsid w:val="003B0AAB"/>
    <w:rsid w:val="003B53DF"/>
    <w:rsid w:val="003B576F"/>
    <w:rsid w:val="003B5E03"/>
    <w:rsid w:val="003C0B9E"/>
    <w:rsid w:val="003C45FC"/>
    <w:rsid w:val="003C4C26"/>
    <w:rsid w:val="003C5039"/>
    <w:rsid w:val="003C59B6"/>
    <w:rsid w:val="003C5BF0"/>
    <w:rsid w:val="003C74A9"/>
    <w:rsid w:val="003D1865"/>
    <w:rsid w:val="003D5C25"/>
    <w:rsid w:val="003E0E82"/>
    <w:rsid w:val="003E242F"/>
    <w:rsid w:val="003E2C93"/>
    <w:rsid w:val="003F37FA"/>
    <w:rsid w:val="00403B03"/>
    <w:rsid w:val="00403C4B"/>
    <w:rsid w:val="00404B4D"/>
    <w:rsid w:val="0040576B"/>
    <w:rsid w:val="00412445"/>
    <w:rsid w:val="00414D0D"/>
    <w:rsid w:val="0042094A"/>
    <w:rsid w:val="004235AF"/>
    <w:rsid w:val="00423B01"/>
    <w:rsid w:val="00426D23"/>
    <w:rsid w:val="00427814"/>
    <w:rsid w:val="004279A6"/>
    <w:rsid w:val="004348F6"/>
    <w:rsid w:val="004426D5"/>
    <w:rsid w:val="00445523"/>
    <w:rsid w:val="00445869"/>
    <w:rsid w:val="00446E9F"/>
    <w:rsid w:val="004478F7"/>
    <w:rsid w:val="0045124A"/>
    <w:rsid w:val="0045166B"/>
    <w:rsid w:val="00451C4B"/>
    <w:rsid w:val="00451D3D"/>
    <w:rsid w:val="0045371B"/>
    <w:rsid w:val="00454D5F"/>
    <w:rsid w:val="004556A9"/>
    <w:rsid w:val="00455EEA"/>
    <w:rsid w:val="004560D4"/>
    <w:rsid w:val="0045628D"/>
    <w:rsid w:val="00457553"/>
    <w:rsid w:val="00464245"/>
    <w:rsid w:val="0046587D"/>
    <w:rsid w:val="0046626A"/>
    <w:rsid w:val="00466CB4"/>
    <w:rsid w:val="004672A3"/>
    <w:rsid w:val="00472853"/>
    <w:rsid w:val="00473D42"/>
    <w:rsid w:val="004754C3"/>
    <w:rsid w:val="004776C5"/>
    <w:rsid w:val="00480ADD"/>
    <w:rsid w:val="00484540"/>
    <w:rsid w:val="0048683F"/>
    <w:rsid w:val="00495E57"/>
    <w:rsid w:val="004979C6"/>
    <w:rsid w:val="004A00E5"/>
    <w:rsid w:val="004A0CB8"/>
    <w:rsid w:val="004A16C5"/>
    <w:rsid w:val="004A18AB"/>
    <w:rsid w:val="004A40F3"/>
    <w:rsid w:val="004A7358"/>
    <w:rsid w:val="004B1E3E"/>
    <w:rsid w:val="004B2C9E"/>
    <w:rsid w:val="004B2DAE"/>
    <w:rsid w:val="004B477B"/>
    <w:rsid w:val="004B68B4"/>
    <w:rsid w:val="004C09E7"/>
    <w:rsid w:val="004C2548"/>
    <w:rsid w:val="004C291E"/>
    <w:rsid w:val="004C5311"/>
    <w:rsid w:val="004C7D1C"/>
    <w:rsid w:val="004D1CD8"/>
    <w:rsid w:val="004D226B"/>
    <w:rsid w:val="004D2D88"/>
    <w:rsid w:val="004D331D"/>
    <w:rsid w:val="004D3935"/>
    <w:rsid w:val="004D41F2"/>
    <w:rsid w:val="004D4DBC"/>
    <w:rsid w:val="004E0D19"/>
    <w:rsid w:val="004E191B"/>
    <w:rsid w:val="004E283C"/>
    <w:rsid w:val="004E2B35"/>
    <w:rsid w:val="004E3F43"/>
    <w:rsid w:val="004E4A11"/>
    <w:rsid w:val="004E4C8B"/>
    <w:rsid w:val="004E56E7"/>
    <w:rsid w:val="004F08A8"/>
    <w:rsid w:val="004F1CD0"/>
    <w:rsid w:val="00500829"/>
    <w:rsid w:val="00501829"/>
    <w:rsid w:val="00501EBE"/>
    <w:rsid w:val="00510E3F"/>
    <w:rsid w:val="0051241E"/>
    <w:rsid w:val="00512665"/>
    <w:rsid w:val="0051302B"/>
    <w:rsid w:val="00515065"/>
    <w:rsid w:val="005162BA"/>
    <w:rsid w:val="0052009A"/>
    <w:rsid w:val="00521546"/>
    <w:rsid w:val="00530694"/>
    <w:rsid w:val="005322C5"/>
    <w:rsid w:val="00536627"/>
    <w:rsid w:val="00537C23"/>
    <w:rsid w:val="00541190"/>
    <w:rsid w:val="00542FAA"/>
    <w:rsid w:val="00544E62"/>
    <w:rsid w:val="005476C6"/>
    <w:rsid w:val="00553A13"/>
    <w:rsid w:val="0055729F"/>
    <w:rsid w:val="00562361"/>
    <w:rsid w:val="005659DA"/>
    <w:rsid w:val="00567B3F"/>
    <w:rsid w:val="005743EE"/>
    <w:rsid w:val="00575642"/>
    <w:rsid w:val="00576407"/>
    <w:rsid w:val="0057774D"/>
    <w:rsid w:val="005805E6"/>
    <w:rsid w:val="00581D01"/>
    <w:rsid w:val="0058768C"/>
    <w:rsid w:val="005925A4"/>
    <w:rsid w:val="005928B6"/>
    <w:rsid w:val="00593EB4"/>
    <w:rsid w:val="0059557F"/>
    <w:rsid w:val="0059665D"/>
    <w:rsid w:val="005967AD"/>
    <w:rsid w:val="00596BEB"/>
    <w:rsid w:val="005A0F72"/>
    <w:rsid w:val="005B0923"/>
    <w:rsid w:val="005B2910"/>
    <w:rsid w:val="005B4275"/>
    <w:rsid w:val="005B7C5D"/>
    <w:rsid w:val="005C4597"/>
    <w:rsid w:val="005C50E2"/>
    <w:rsid w:val="005C64BA"/>
    <w:rsid w:val="005D2F1F"/>
    <w:rsid w:val="005D5EFF"/>
    <w:rsid w:val="005E1EA8"/>
    <w:rsid w:val="005E2AC7"/>
    <w:rsid w:val="005E74A0"/>
    <w:rsid w:val="005F0C51"/>
    <w:rsid w:val="005F0D5D"/>
    <w:rsid w:val="005F1751"/>
    <w:rsid w:val="005F2AE3"/>
    <w:rsid w:val="005F2AEA"/>
    <w:rsid w:val="005F2F20"/>
    <w:rsid w:val="005F39C8"/>
    <w:rsid w:val="005F3F4E"/>
    <w:rsid w:val="005F5DC7"/>
    <w:rsid w:val="00603515"/>
    <w:rsid w:val="0061245D"/>
    <w:rsid w:val="00617C83"/>
    <w:rsid w:val="00622134"/>
    <w:rsid w:val="006235BE"/>
    <w:rsid w:val="0062587B"/>
    <w:rsid w:val="00626813"/>
    <w:rsid w:val="00627271"/>
    <w:rsid w:val="00627B05"/>
    <w:rsid w:val="00627E37"/>
    <w:rsid w:val="00634356"/>
    <w:rsid w:val="006417C3"/>
    <w:rsid w:val="00644784"/>
    <w:rsid w:val="006463C3"/>
    <w:rsid w:val="006549D4"/>
    <w:rsid w:val="00657522"/>
    <w:rsid w:val="00660C30"/>
    <w:rsid w:val="0066106B"/>
    <w:rsid w:val="006634C9"/>
    <w:rsid w:val="00664060"/>
    <w:rsid w:val="006643E5"/>
    <w:rsid w:val="006643F7"/>
    <w:rsid w:val="00666BDD"/>
    <w:rsid w:val="006670EF"/>
    <w:rsid w:val="0067164E"/>
    <w:rsid w:val="00672E60"/>
    <w:rsid w:val="00672EA1"/>
    <w:rsid w:val="00673D18"/>
    <w:rsid w:val="006744DA"/>
    <w:rsid w:val="00675E36"/>
    <w:rsid w:val="00677DA9"/>
    <w:rsid w:val="00680C1B"/>
    <w:rsid w:val="0068160C"/>
    <w:rsid w:val="00686FB5"/>
    <w:rsid w:val="00692301"/>
    <w:rsid w:val="00695C85"/>
    <w:rsid w:val="006A20FA"/>
    <w:rsid w:val="006A4354"/>
    <w:rsid w:val="006A5553"/>
    <w:rsid w:val="006B16EC"/>
    <w:rsid w:val="006C05F1"/>
    <w:rsid w:val="006C08D0"/>
    <w:rsid w:val="006C4E34"/>
    <w:rsid w:val="006D1EFC"/>
    <w:rsid w:val="006D262A"/>
    <w:rsid w:val="006D38CF"/>
    <w:rsid w:val="006D6DB1"/>
    <w:rsid w:val="006E0D1C"/>
    <w:rsid w:val="006E0E2E"/>
    <w:rsid w:val="006E430A"/>
    <w:rsid w:val="006E7E03"/>
    <w:rsid w:val="006F0942"/>
    <w:rsid w:val="006F29E4"/>
    <w:rsid w:val="006F3ACE"/>
    <w:rsid w:val="006F6CBB"/>
    <w:rsid w:val="007030ED"/>
    <w:rsid w:val="00703E5A"/>
    <w:rsid w:val="00705DC8"/>
    <w:rsid w:val="0070607B"/>
    <w:rsid w:val="007060B3"/>
    <w:rsid w:val="00710514"/>
    <w:rsid w:val="0071084A"/>
    <w:rsid w:val="00712731"/>
    <w:rsid w:val="007127F4"/>
    <w:rsid w:val="00712F84"/>
    <w:rsid w:val="00713DF5"/>
    <w:rsid w:val="007147D2"/>
    <w:rsid w:val="0071612E"/>
    <w:rsid w:val="007162F2"/>
    <w:rsid w:val="007200FE"/>
    <w:rsid w:val="00720DB3"/>
    <w:rsid w:val="00722AF6"/>
    <w:rsid w:val="00722FBE"/>
    <w:rsid w:val="0072352B"/>
    <w:rsid w:val="00725CB2"/>
    <w:rsid w:val="00727095"/>
    <w:rsid w:val="00730D63"/>
    <w:rsid w:val="00730F4F"/>
    <w:rsid w:val="00732B96"/>
    <w:rsid w:val="00732C76"/>
    <w:rsid w:val="007364B2"/>
    <w:rsid w:val="00740242"/>
    <w:rsid w:val="00740E23"/>
    <w:rsid w:val="00747695"/>
    <w:rsid w:val="00757AFD"/>
    <w:rsid w:val="00760DC8"/>
    <w:rsid w:val="007634C6"/>
    <w:rsid w:val="00765FFF"/>
    <w:rsid w:val="0076603B"/>
    <w:rsid w:val="00770AAE"/>
    <w:rsid w:val="00772920"/>
    <w:rsid w:val="0077335C"/>
    <w:rsid w:val="00776F13"/>
    <w:rsid w:val="00777CB3"/>
    <w:rsid w:val="00781372"/>
    <w:rsid w:val="007813C4"/>
    <w:rsid w:val="0078261E"/>
    <w:rsid w:val="0079051A"/>
    <w:rsid w:val="00791759"/>
    <w:rsid w:val="007B276F"/>
    <w:rsid w:val="007B342C"/>
    <w:rsid w:val="007B4104"/>
    <w:rsid w:val="007C494C"/>
    <w:rsid w:val="007C5BBD"/>
    <w:rsid w:val="007D24AA"/>
    <w:rsid w:val="007D53C7"/>
    <w:rsid w:val="007D7119"/>
    <w:rsid w:val="007E68DE"/>
    <w:rsid w:val="007E7270"/>
    <w:rsid w:val="007F00D5"/>
    <w:rsid w:val="007F6994"/>
    <w:rsid w:val="007F727E"/>
    <w:rsid w:val="0080060E"/>
    <w:rsid w:val="008009F3"/>
    <w:rsid w:val="00800F6A"/>
    <w:rsid w:val="008016CF"/>
    <w:rsid w:val="00801BAE"/>
    <w:rsid w:val="0081335C"/>
    <w:rsid w:val="00813EBD"/>
    <w:rsid w:val="00813FCF"/>
    <w:rsid w:val="0082548B"/>
    <w:rsid w:val="008268DD"/>
    <w:rsid w:val="00830E50"/>
    <w:rsid w:val="0083139C"/>
    <w:rsid w:val="008321DC"/>
    <w:rsid w:val="00836E30"/>
    <w:rsid w:val="00836FAC"/>
    <w:rsid w:val="0084076B"/>
    <w:rsid w:val="00841EAD"/>
    <w:rsid w:val="00845F9C"/>
    <w:rsid w:val="00846D2C"/>
    <w:rsid w:val="008525AC"/>
    <w:rsid w:val="00854BB9"/>
    <w:rsid w:val="00855448"/>
    <w:rsid w:val="008560CA"/>
    <w:rsid w:val="008645B7"/>
    <w:rsid w:val="00865293"/>
    <w:rsid w:val="0087228D"/>
    <w:rsid w:val="00874250"/>
    <w:rsid w:val="0087457A"/>
    <w:rsid w:val="00880F5E"/>
    <w:rsid w:val="00882197"/>
    <w:rsid w:val="00882553"/>
    <w:rsid w:val="0088433E"/>
    <w:rsid w:val="00891333"/>
    <w:rsid w:val="00892223"/>
    <w:rsid w:val="008951C8"/>
    <w:rsid w:val="00897A17"/>
    <w:rsid w:val="008A634B"/>
    <w:rsid w:val="008B0F29"/>
    <w:rsid w:val="008B3F1A"/>
    <w:rsid w:val="008C22B3"/>
    <w:rsid w:val="008C60DA"/>
    <w:rsid w:val="008C7496"/>
    <w:rsid w:val="008D3725"/>
    <w:rsid w:val="008D7B96"/>
    <w:rsid w:val="008E1D22"/>
    <w:rsid w:val="008E5103"/>
    <w:rsid w:val="008F0BD2"/>
    <w:rsid w:val="008F1947"/>
    <w:rsid w:val="008F2F04"/>
    <w:rsid w:val="008F6A94"/>
    <w:rsid w:val="00900C21"/>
    <w:rsid w:val="00901B38"/>
    <w:rsid w:val="00904B51"/>
    <w:rsid w:val="00907283"/>
    <w:rsid w:val="0090798D"/>
    <w:rsid w:val="00914AF3"/>
    <w:rsid w:val="00916A0D"/>
    <w:rsid w:val="009209A0"/>
    <w:rsid w:val="00920C3B"/>
    <w:rsid w:val="009220D4"/>
    <w:rsid w:val="00922C3C"/>
    <w:rsid w:val="0092567B"/>
    <w:rsid w:val="00926033"/>
    <w:rsid w:val="009264B2"/>
    <w:rsid w:val="009306EF"/>
    <w:rsid w:val="00933F9A"/>
    <w:rsid w:val="00934D85"/>
    <w:rsid w:val="00936280"/>
    <w:rsid w:val="00944539"/>
    <w:rsid w:val="00946652"/>
    <w:rsid w:val="00952159"/>
    <w:rsid w:val="00954D42"/>
    <w:rsid w:val="0095510C"/>
    <w:rsid w:val="00955BA9"/>
    <w:rsid w:val="00955BCE"/>
    <w:rsid w:val="00957764"/>
    <w:rsid w:val="00962CED"/>
    <w:rsid w:val="00964BF7"/>
    <w:rsid w:val="00970524"/>
    <w:rsid w:val="00974332"/>
    <w:rsid w:val="00974F33"/>
    <w:rsid w:val="009767D6"/>
    <w:rsid w:val="00976D3D"/>
    <w:rsid w:val="009810E6"/>
    <w:rsid w:val="00983427"/>
    <w:rsid w:val="00983CBD"/>
    <w:rsid w:val="0098573D"/>
    <w:rsid w:val="009879B2"/>
    <w:rsid w:val="009A0383"/>
    <w:rsid w:val="009A173B"/>
    <w:rsid w:val="009A1B22"/>
    <w:rsid w:val="009A2044"/>
    <w:rsid w:val="009A2F39"/>
    <w:rsid w:val="009A3AE1"/>
    <w:rsid w:val="009A3BF4"/>
    <w:rsid w:val="009A6FAD"/>
    <w:rsid w:val="009A7251"/>
    <w:rsid w:val="009A78C3"/>
    <w:rsid w:val="009B000A"/>
    <w:rsid w:val="009B11CE"/>
    <w:rsid w:val="009B6005"/>
    <w:rsid w:val="009B60EC"/>
    <w:rsid w:val="009C1A3E"/>
    <w:rsid w:val="009C20DD"/>
    <w:rsid w:val="009C2680"/>
    <w:rsid w:val="009C271E"/>
    <w:rsid w:val="009C3202"/>
    <w:rsid w:val="009C5053"/>
    <w:rsid w:val="009C59A7"/>
    <w:rsid w:val="009C5EE3"/>
    <w:rsid w:val="009D0F73"/>
    <w:rsid w:val="009D7E1C"/>
    <w:rsid w:val="009E01CB"/>
    <w:rsid w:val="009E72B0"/>
    <w:rsid w:val="009F15F2"/>
    <w:rsid w:val="009F27B5"/>
    <w:rsid w:val="009F298E"/>
    <w:rsid w:val="009F2CB7"/>
    <w:rsid w:val="009F3DDB"/>
    <w:rsid w:val="009F5BB7"/>
    <w:rsid w:val="009F7CC1"/>
    <w:rsid w:val="00A01AB4"/>
    <w:rsid w:val="00A01ADB"/>
    <w:rsid w:val="00A022F4"/>
    <w:rsid w:val="00A02A6C"/>
    <w:rsid w:val="00A10BB9"/>
    <w:rsid w:val="00A137BB"/>
    <w:rsid w:val="00A145B1"/>
    <w:rsid w:val="00A250E9"/>
    <w:rsid w:val="00A30BC5"/>
    <w:rsid w:val="00A3284F"/>
    <w:rsid w:val="00A3407F"/>
    <w:rsid w:val="00A36B89"/>
    <w:rsid w:val="00A4340A"/>
    <w:rsid w:val="00A43993"/>
    <w:rsid w:val="00A46243"/>
    <w:rsid w:val="00A51CDA"/>
    <w:rsid w:val="00A53580"/>
    <w:rsid w:val="00A561C0"/>
    <w:rsid w:val="00A611BD"/>
    <w:rsid w:val="00A65178"/>
    <w:rsid w:val="00A71F67"/>
    <w:rsid w:val="00A72567"/>
    <w:rsid w:val="00A72591"/>
    <w:rsid w:val="00A73B03"/>
    <w:rsid w:val="00A75038"/>
    <w:rsid w:val="00A8184B"/>
    <w:rsid w:val="00A83FB3"/>
    <w:rsid w:val="00A85A7C"/>
    <w:rsid w:val="00A86C05"/>
    <w:rsid w:val="00A86F5E"/>
    <w:rsid w:val="00A870A0"/>
    <w:rsid w:val="00A905BC"/>
    <w:rsid w:val="00A90AD6"/>
    <w:rsid w:val="00A93695"/>
    <w:rsid w:val="00A95A84"/>
    <w:rsid w:val="00A96C08"/>
    <w:rsid w:val="00A96E77"/>
    <w:rsid w:val="00AA0ED0"/>
    <w:rsid w:val="00AA2E79"/>
    <w:rsid w:val="00AA387C"/>
    <w:rsid w:val="00AA5040"/>
    <w:rsid w:val="00AA6B6B"/>
    <w:rsid w:val="00AB1F7F"/>
    <w:rsid w:val="00AB2960"/>
    <w:rsid w:val="00AB4C11"/>
    <w:rsid w:val="00AC337D"/>
    <w:rsid w:val="00AC53F2"/>
    <w:rsid w:val="00AC735B"/>
    <w:rsid w:val="00AD2D16"/>
    <w:rsid w:val="00AD3E2D"/>
    <w:rsid w:val="00AD4D56"/>
    <w:rsid w:val="00AD532E"/>
    <w:rsid w:val="00AD715E"/>
    <w:rsid w:val="00AE332E"/>
    <w:rsid w:val="00AE438E"/>
    <w:rsid w:val="00AE5C4B"/>
    <w:rsid w:val="00AF0101"/>
    <w:rsid w:val="00AF3059"/>
    <w:rsid w:val="00AF3DA0"/>
    <w:rsid w:val="00AF4BF4"/>
    <w:rsid w:val="00AF6307"/>
    <w:rsid w:val="00B0364D"/>
    <w:rsid w:val="00B06EB4"/>
    <w:rsid w:val="00B11A44"/>
    <w:rsid w:val="00B11B4C"/>
    <w:rsid w:val="00B1211A"/>
    <w:rsid w:val="00B17375"/>
    <w:rsid w:val="00B217DD"/>
    <w:rsid w:val="00B22AD1"/>
    <w:rsid w:val="00B2492F"/>
    <w:rsid w:val="00B24B8B"/>
    <w:rsid w:val="00B27746"/>
    <w:rsid w:val="00B30C58"/>
    <w:rsid w:val="00B30EE8"/>
    <w:rsid w:val="00B31DEC"/>
    <w:rsid w:val="00B35C21"/>
    <w:rsid w:val="00B372CF"/>
    <w:rsid w:val="00B4072E"/>
    <w:rsid w:val="00B41A88"/>
    <w:rsid w:val="00B45765"/>
    <w:rsid w:val="00B45CDF"/>
    <w:rsid w:val="00B47640"/>
    <w:rsid w:val="00B47AF5"/>
    <w:rsid w:val="00B50272"/>
    <w:rsid w:val="00B575F5"/>
    <w:rsid w:val="00B67162"/>
    <w:rsid w:val="00B7065E"/>
    <w:rsid w:val="00B70A8B"/>
    <w:rsid w:val="00B719F7"/>
    <w:rsid w:val="00B76562"/>
    <w:rsid w:val="00B766B2"/>
    <w:rsid w:val="00B83670"/>
    <w:rsid w:val="00B85E5A"/>
    <w:rsid w:val="00B86C97"/>
    <w:rsid w:val="00B95FAB"/>
    <w:rsid w:val="00BA0F20"/>
    <w:rsid w:val="00BA3751"/>
    <w:rsid w:val="00BA3E9C"/>
    <w:rsid w:val="00BA4D31"/>
    <w:rsid w:val="00BB47D2"/>
    <w:rsid w:val="00BB4E42"/>
    <w:rsid w:val="00BB7DC2"/>
    <w:rsid w:val="00BC09F8"/>
    <w:rsid w:val="00BC12C0"/>
    <w:rsid w:val="00BC2447"/>
    <w:rsid w:val="00BC7C41"/>
    <w:rsid w:val="00BD202D"/>
    <w:rsid w:val="00BD2B0C"/>
    <w:rsid w:val="00BD48BB"/>
    <w:rsid w:val="00BE18B2"/>
    <w:rsid w:val="00BE5976"/>
    <w:rsid w:val="00BF03A3"/>
    <w:rsid w:val="00BF0BB2"/>
    <w:rsid w:val="00BF232A"/>
    <w:rsid w:val="00BF39CC"/>
    <w:rsid w:val="00BF6D86"/>
    <w:rsid w:val="00C010B7"/>
    <w:rsid w:val="00C0179F"/>
    <w:rsid w:val="00C066EC"/>
    <w:rsid w:val="00C129D0"/>
    <w:rsid w:val="00C131D8"/>
    <w:rsid w:val="00C14779"/>
    <w:rsid w:val="00C14BA2"/>
    <w:rsid w:val="00C15154"/>
    <w:rsid w:val="00C15FBA"/>
    <w:rsid w:val="00C175A5"/>
    <w:rsid w:val="00C23053"/>
    <w:rsid w:val="00C255D5"/>
    <w:rsid w:val="00C266DB"/>
    <w:rsid w:val="00C27940"/>
    <w:rsid w:val="00C27AF2"/>
    <w:rsid w:val="00C32361"/>
    <w:rsid w:val="00C348BA"/>
    <w:rsid w:val="00C376A3"/>
    <w:rsid w:val="00C40979"/>
    <w:rsid w:val="00C43B19"/>
    <w:rsid w:val="00C474AA"/>
    <w:rsid w:val="00C478CD"/>
    <w:rsid w:val="00C4796A"/>
    <w:rsid w:val="00C50642"/>
    <w:rsid w:val="00C51CDD"/>
    <w:rsid w:val="00C51D65"/>
    <w:rsid w:val="00C530CC"/>
    <w:rsid w:val="00C569F7"/>
    <w:rsid w:val="00C57200"/>
    <w:rsid w:val="00C61570"/>
    <w:rsid w:val="00C62146"/>
    <w:rsid w:val="00C62A76"/>
    <w:rsid w:val="00C65BA2"/>
    <w:rsid w:val="00C67034"/>
    <w:rsid w:val="00C70457"/>
    <w:rsid w:val="00C70889"/>
    <w:rsid w:val="00C71271"/>
    <w:rsid w:val="00C71343"/>
    <w:rsid w:val="00C726CC"/>
    <w:rsid w:val="00C74618"/>
    <w:rsid w:val="00C81D60"/>
    <w:rsid w:val="00C8233E"/>
    <w:rsid w:val="00C84099"/>
    <w:rsid w:val="00C853F3"/>
    <w:rsid w:val="00C96F60"/>
    <w:rsid w:val="00C97C83"/>
    <w:rsid w:val="00CA0BD0"/>
    <w:rsid w:val="00CA2522"/>
    <w:rsid w:val="00CA3F11"/>
    <w:rsid w:val="00CA4371"/>
    <w:rsid w:val="00CA46F1"/>
    <w:rsid w:val="00CA5E90"/>
    <w:rsid w:val="00CA6476"/>
    <w:rsid w:val="00CA6EDD"/>
    <w:rsid w:val="00CB35C8"/>
    <w:rsid w:val="00CB5058"/>
    <w:rsid w:val="00CB5CC4"/>
    <w:rsid w:val="00CC0D67"/>
    <w:rsid w:val="00CC1835"/>
    <w:rsid w:val="00CC1E00"/>
    <w:rsid w:val="00CC40CC"/>
    <w:rsid w:val="00CC4243"/>
    <w:rsid w:val="00CC46CC"/>
    <w:rsid w:val="00CC5D80"/>
    <w:rsid w:val="00CD3253"/>
    <w:rsid w:val="00CD3F49"/>
    <w:rsid w:val="00CD4474"/>
    <w:rsid w:val="00CD641B"/>
    <w:rsid w:val="00CD7EEE"/>
    <w:rsid w:val="00CE3F5C"/>
    <w:rsid w:val="00CE430A"/>
    <w:rsid w:val="00CE7A0C"/>
    <w:rsid w:val="00CF14A9"/>
    <w:rsid w:val="00CF1D55"/>
    <w:rsid w:val="00CF29E5"/>
    <w:rsid w:val="00CF68C8"/>
    <w:rsid w:val="00D02AD3"/>
    <w:rsid w:val="00D03927"/>
    <w:rsid w:val="00D04266"/>
    <w:rsid w:val="00D04486"/>
    <w:rsid w:val="00D045C4"/>
    <w:rsid w:val="00D049A2"/>
    <w:rsid w:val="00D05C77"/>
    <w:rsid w:val="00D11CCC"/>
    <w:rsid w:val="00D12FF6"/>
    <w:rsid w:val="00D159F1"/>
    <w:rsid w:val="00D17BC7"/>
    <w:rsid w:val="00D17D6A"/>
    <w:rsid w:val="00D217D7"/>
    <w:rsid w:val="00D22A06"/>
    <w:rsid w:val="00D23DA0"/>
    <w:rsid w:val="00D319CA"/>
    <w:rsid w:val="00D32CA1"/>
    <w:rsid w:val="00D32D24"/>
    <w:rsid w:val="00D33238"/>
    <w:rsid w:val="00D33D0E"/>
    <w:rsid w:val="00D35085"/>
    <w:rsid w:val="00D51000"/>
    <w:rsid w:val="00D51230"/>
    <w:rsid w:val="00D563B2"/>
    <w:rsid w:val="00D569B2"/>
    <w:rsid w:val="00D56B01"/>
    <w:rsid w:val="00D6416A"/>
    <w:rsid w:val="00D66D6E"/>
    <w:rsid w:val="00D67A08"/>
    <w:rsid w:val="00D720C4"/>
    <w:rsid w:val="00D7217D"/>
    <w:rsid w:val="00D72E27"/>
    <w:rsid w:val="00D735B2"/>
    <w:rsid w:val="00D748B8"/>
    <w:rsid w:val="00D806F8"/>
    <w:rsid w:val="00D835FC"/>
    <w:rsid w:val="00D8796D"/>
    <w:rsid w:val="00D9140D"/>
    <w:rsid w:val="00D934DC"/>
    <w:rsid w:val="00D945CC"/>
    <w:rsid w:val="00DA0E5C"/>
    <w:rsid w:val="00DA38B6"/>
    <w:rsid w:val="00DA506C"/>
    <w:rsid w:val="00DA61A4"/>
    <w:rsid w:val="00DB0B29"/>
    <w:rsid w:val="00DB3FE9"/>
    <w:rsid w:val="00DB54D4"/>
    <w:rsid w:val="00DB756E"/>
    <w:rsid w:val="00DC42B5"/>
    <w:rsid w:val="00DC621F"/>
    <w:rsid w:val="00DC7544"/>
    <w:rsid w:val="00DC7FE1"/>
    <w:rsid w:val="00DD0114"/>
    <w:rsid w:val="00DD6710"/>
    <w:rsid w:val="00DD688D"/>
    <w:rsid w:val="00DE22BF"/>
    <w:rsid w:val="00DE6E86"/>
    <w:rsid w:val="00DF1094"/>
    <w:rsid w:val="00DF2BC1"/>
    <w:rsid w:val="00DF37D9"/>
    <w:rsid w:val="00E02368"/>
    <w:rsid w:val="00E0254C"/>
    <w:rsid w:val="00E02C4D"/>
    <w:rsid w:val="00E02E53"/>
    <w:rsid w:val="00E03CB0"/>
    <w:rsid w:val="00E05685"/>
    <w:rsid w:val="00E10843"/>
    <w:rsid w:val="00E11DD6"/>
    <w:rsid w:val="00E1460E"/>
    <w:rsid w:val="00E158C3"/>
    <w:rsid w:val="00E16D34"/>
    <w:rsid w:val="00E16DB0"/>
    <w:rsid w:val="00E17B55"/>
    <w:rsid w:val="00E230C7"/>
    <w:rsid w:val="00E25690"/>
    <w:rsid w:val="00E26A68"/>
    <w:rsid w:val="00E26B22"/>
    <w:rsid w:val="00E27B75"/>
    <w:rsid w:val="00E345A3"/>
    <w:rsid w:val="00E36CC4"/>
    <w:rsid w:val="00E37DE3"/>
    <w:rsid w:val="00E4081D"/>
    <w:rsid w:val="00E417DC"/>
    <w:rsid w:val="00E42A64"/>
    <w:rsid w:val="00E4550E"/>
    <w:rsid w:val="00E511B3"/>
    <w:rsid w:val="00E53F2C"/>
    <w:rsid w:val="00E542D2"/>
    <w:rsid w:val="00E5550A"/>
    <w:rsid w:val="00E5705F"/>
    <w:rsid w:val="00E57A03"/>
    <w:rsid w:val="00E6452D"/>
    <w:rsid w:val="00E64923"/>
    <w:rsid w:val="00E66621"/>
    <w:rsid w:val="00E73585"/>
    <w:rsid w:val="00E75BED"/>
    <w:rsid w:val="00E81276"/>
    <w:rsid w:val="00E8788F"/>
    <w:rsid w:val="00E91B1B"/>
    <w:rsid w:val="00E925B4"/>
    <w:rsid w:val="00E92E89"/>
    <w:rsid w:val="00E9418A"/>
    <w:rsid w:val="00E9539F"/>
    <w:rsid w:val="00EA0DE6"/>
    <w:rsid w:val="00EB3E44"/>
    <w:rsid w:val="00EB4E90"/>
    <w:rsid w:val="00EB6901"/>
    <w:rsid w:val="00EC063E"/>
    <w:rsid w:val="00EC0CDE"/>
    <w:rsid w:val="00EC3AE6"/>
    <w:rsid w:val="00EC5112"/>
    <w:rsid w:val="00EC62CB"/>
    <w:rsid w:val="00EC7C8A"/>
    <w:rsid w:val="00ED1E9E"/>
    <w:rsid w:val="00ED1FD4"/>
    <w:rsid w:val="00ED4452"/>
    <w:rsid w:val="00ED61F6"/>
    <w:rsid w:val="00ED6A54"/>
    <w:rsid w:val="00EE24BB"/>
    <w:rsid w:val="00EE2F2F"/>
    <w:rsid w:val="00EE5E41"/>
    <w:rsid w:val="00EE7009"/>
    <w:rsid w:val="00EE736C"/>
    <w:rsid w:val="00EF0C15"/>
    <w:rsid w:val="00EF1CAE"/>
    <w:rsid w:val="00EF3009"/>
    <w:rsid w:val="00EF40DA"/>
    <w:rsid w:val="00EF60FF"/>
    <w:rsid w:val="00F0048F"/>
    <w:rsid w:val="00F020D3"/>
    <w:rsid w:val="00F03DCF"/>
    <w:rsid w:val="00F06BF9"/>
    <w:rsid w:val="00F10E85"/>
    <w:rsid w:val="00F14FEC"/>
    <w:rsid w:val="00F1713D"/>
    <w:rsid w:val="00F17294"/>
    <w:rsid w:val="00F26FFA"/>
    <w:rsid w:val="00F31727"/>
    <w:rsid w:val="00F3328D"/>
    <w:rsid w:val="00F3424E"/>
    <w:rsid w:val="00F35701"/>
    <w:rsid w:val="00F37B4A"/>
    <w:rsid w:val="00F40398"/>
    <w:rsid w:val="00F42E2B"/>
    <w:rsid w:val="00F4319F"/>
    <w:rsid w:val="00F44496"/>
    <w:rsid w:val="00F45A6B"/>
    <w:rsid w:val="00F54C06"/>
    <w:rsid w:val="00F5655F"/>
    <w:rsid w:val="00F574A4"/>
    <w:rsid w:val="00F6487D"/>
    <w:rsid w:val="00F653A4"/>
    <w:rsid w:val="00F65C3D"/>
    <w:rsid w:val="00F670EB"/>
    <w:rsid w:val="00F70E93"/>
    <w:rsid w:val="00F71F0A"/>
    <w:rsid w:val="00F74F0A"/>
    <w:rsid w:val="00F760A2"/>
    <w:rsid w:val="00F76552"/>
    <w:rsid w:val="00F777E7"/>
    <w:rsid w:val="00F839D1"/>
    <w:rsid w:val="00F83BFE"/>
    <w:rsid w:val="00F877DA"/>
    <w:rsid w:val="00F90B70"/>
    <w:rsid w:val="00F92955"/>
    <w:rsid w:val="00FA62B6"/>
    <w:rsid w:val="00FB3982"/>
    <w:rsid w:val="00FB79C7"/>
    <w:rsid w:val="00FC1ECE"/>
    <w:rsid w:val="00FC2820"/>
    <w:rsid w:val="00FD071B"/>
    <w:rsid w:val="00FD091B"/>
    <w:rsid w:val="00FD268F"/>
    <w:rsid w:val="00FD347B"/>
    <w:rsid w:val="00FE01E3"/>
    <w:rsid w:val="00FE045B"/>
    <w:rsid w:val="00FE1219"/>
    <w:rsid w:val="00FE1292"/>
    <w:rsid w:val="00FE6A5A"/>
    <w:rsid w:val="00FE7459"/>
    <w:rsid w:val="00FF0548"/>
    <w:rsid w:val="00FF1D0E"/>
    <w:rsid w:val="00FF2704"/>
    <w:rsid w:val="00FF3CC7"/>
    <w:rsid w:val="00FF5149"/>
    <w:rsid w:val="00FF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8AF9"/>
  <w15:docId w15:val="{3DAE1918-3A52-40CC-862A-7363A572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40D"/>
    <w:pPr>
      <w:tabs>
        <w:tab w:val="center" w:pos="4680"/>
        <w:tab w:val="right" w:pos="9360"/>
      </w:tabs>
    </w:pPr>
  </w:style>
  <w:style w:type="character" w:customStyle="1" w:styleId="HeaderChar">
    <w:name w:val="Header Char"/>
    <w:basedOn w:val="DefaultParagraphFont"/>
    <w:link w:val="Header"/>
    <w:uiPriority w:val="99"/>
    <w:semiHidden/>
    <w:rsid w:val="00D9140D"/>
  </w:style>
  <w:style w:type="character" w:styleId="PageNumber">
    <w:name w:val="page number"/>
    <w:basedOn w:val="DefaultParagraphFont"/>
    <w:rsid w:val="00D9140D"/>
  </w:style>
  <w:style w:type="character" w:styleId="Hyperlink">
    <w:name w:val="Hyperlink"/>
    <w:basedOn w:val="DefaultParagraphFont"/>
    <w:uiPriority w:val="99"/>
    <w:unhideWhenUsed/>
    <w:rsid w:val="00D9140D"/>
    <w:rPr>
      <w:color w:val="0000FF" w:themeColor="hyperlink"/>
      <w:u w:val="single"/>
    </w:rPr>
  </w:style>
  <w:style w:type="paragraph" w:styleId="ListParagraph">
    <w:name w:val="List Paragraph"/>
    <w:basedOn w:val="Normal"/>
    <w:uiPriority w:val="34"/>
    <w:qFormat/>
    <w:rsid w:val="00D9140D"/>
    <w:pPr>
      <w:ind w:left="720"/>
      <w:contextualSpacing/>
    </w:pPr>
  </w:style>
  <w:style w:type="character" w:styleId="CommentReference">
    <w:name w:val="annotation reference"/>
    <w:basedOn w:val="DefaultParagraphFont"/>
    <w:uiPriority w:val="99"/>
    <w:semiHidden/>
    <w:unhideWhenUsed/>
    <w:rsid w:val="00553A13"/>
    <w:rPr>
      <w:sz w:val="16"/>
      <w:szCs w:val="16"/>
    </w:rPr>
  </w:style>
  <w:style w:type="paragraph" w:styleId="CommentText">
    <w:name w:val="annotation text"/>
    <w:basedOn w:val="Normal"/>
    <w:link w:val="CommentTextChar"/>
    <w:uiPriority w:val="99"/>
    <w:semiHidden/>
    <w:unhideWhenUsed/>
    <w:rsid w:val="00553A13"/>
    <w:rPr>
      <w:sz w:val="20"/>
      <w:szCs w:val="20"/>
    </w:rPr>
  </w:style>
  <w:style w:type="character" w:customStyle="1" w:styleId="CommentTextChar">
    <w:name w:val="Comment Text Char"/>
    <w:basedOn w:val="DefaultParagraphFont"/>
    <w:link w:val="CommentText"/>
    <w:uiPriority w:val="99"/>
    <w:semiHidden/>
    <w:rsid w:val="00553A13"/>
    <w:rPr>
      <w:sz w:val="20"/>
      <w:szCs w:val="20"/>
    </w:rPr>
  </w:style>
  <w:style w:type="paragraph" w:styleId="CommentSubject">
    <w:name w:val="annotation subject"/>
    <w:basedOn w:val="CommentText"/>
    <w:next w:val="CommentText"/>
    <w:link w:val="CommentSubjectChar"/>
    <w:uiPriority w:val="99"/>
    <w:semiHidden/>
    <w:unhideWhenUsed/>
    <w:rsid w:val="00553A13"/>
    <w:rPr>
      <w:b/>
      <w:bCs/>
    </w:rPr>
  </w:style>
  <w:style w:type="character" w:customStyle="1" w:styleId="CommentSubjectChar">
    <w:name w:val="Comment Subject Char"/>
    <w:basedOn w:val="CommentTextChar"/>
    <w:link w:val="CommentSubject"/>
    <w:uiPriority w:val="99"/>
    <w:semiHidden/>
    <w:rsid w:val="00553A13"/>
    <w:rPr>
      <w:b/>
      <w:bCs/>
      <w:sz w:val="20"/>
      <w:szCs w:val="20"/>
    </w:rPr>
  </w:style>
  <w:style w:type="paragraph" w:styleId="BalloonText">
    <w:name w:val="Balloon Text"/>
    <w:basedOn w:val="Normal"/>
    <w:link w:val="BalloonTextChar"/>
    <w:uiPriority w:val="99"/>
    <w:semiHidden/>
    <w:unhideWhenUsed/>
    <w:rsid w:val="00553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1876">
      <w:bodyDiv w:val="1"/>
      <w:marLeft w:val="0"/>
      <w:marRight w:val="0"/>
      <w:marTop w:val="0"/>
      <w:marBottom w:val="0"/>
      <w:divBdr>
        <w:top w:val="none" w:sz="0" w:space="0" w:color="auto"/>
        <w:left w:val="none" w:sz="0" w:space="0" w:color="auto"/>
        <w:bottom w:val="none" w:sz="0" w:space="0" w:color="auto"/>
        <w:right w:val="none" w:sz="0" w:space="0" w:color="auto"/>
      </w:divBdr>
    </w:div>
    <w:div w:id="1412385804">
      <w:bodyDiv w:val="1"/>
      <w:marLeft w:val="0"/>
      <w:marRight w:val="0"/>
      <w:marTop w:val="0"/>
      <w:marBottom w:val="0"/>
      <w:divBdr>
        <w:top w:val="none" w:sz="0" w:space="0" w:color="auto"/>
        <w:left w:val="none" w:sz="0" w:space="0" w:color="auto"/>
        <w:bottom w:val="none" w:sz="0" w:space="0" w:color="auto"/>
        <w:right w:val="none" w:sz="0" w:space="0" w:color="auto"/>
      </w:divBdr>
    </w:div>
    <w:div w:id="19680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D8A6-C4F3-48E1-8384-CD86125E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Marquez</dc:creator>
  <cp:lastModifiedBy>Marquez, Martin</cp:lastModifiedBy>
  <cp:revision>2</cp:revision>
  <cp:lastPrinted>2018-10-16T21:12:00Z</cp:lastPrinted>
  <dcterms:created xsi:type="dcterms:W3CDTF">2018-10-16T23:53:00Z</dcterms:created>
  <dcterms:modified xsi:type="dcterms:W3CDTF">2018-10-16T23:53:00Z</dcterms:modified>
</cp:coreProperties>
</file>