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66F9" w14:textId="77777777" w:rsidR="000D603A" w:rsidRPr="00A5312E" w:rsidRDefault="007D20A9" w:rsidP="0097657A">
      <w:pPr>
        <w:jc w:val="center"/>
        <w:rPr>
          <w:rFonts w:asciiTheme="minorHAnsi" w:hAnsiTheme="minorHAnsi"/>
          <w:b/>
          <w:caps/>
          <w:color w:val="auto"/>
          <w:sz w:val="20"/>
          <w:szCs w:val="20"/>
        </w:rPr>
      </w:pPr>
      <w:bookmarkStart w:id="0" w:name="_GoBack"/>
      <w:bookmarkEnd w:id="0"/>
      <w:r w:rsidRPr="00A5312E">
        <w:rPr>
          <w:rFonts w:asciiTheme="minorHAnsi" w:hAnsiTheme="minorHAnsi"/>
          <w:b/>
          <w:caps/>
          <w:color w:val="auto"/>
          <w:sz w:val="20"/>
          <w:szCs w:val="20"/>
        </w:rPr>
        <w:t>Rubric for Undergraduate Certificate Proposal Review</w:t>
      </w:r>
      <w:r w:rsidRPr="00A5312E">
        <w:rPr>
          <w:rFonts w:asciiTheme="minorHAnsi" w:hAnsiTheme="minorHAnsi"/>
          <w:b/>
          <w:caps/>
          <w:color w:val="auto"/>
          <w:sz w:val="20"/>
          <w:szCs w:val="20"/>
        </w:rPr>
        <w:br/>
      </w:r>
    </w:p>
    <w:p w14:paraId="58474F86" w14:textId="77777777" w:rsidR="007D20A9" w:rsidRPr="00A5312E" w:rsidRDefault="007D20A9" w:rsidP="007D20A9">
      <w:pPr>
        <w:rPr>
          <w:rFonts w:asciiTheme="minorHAnsi" w:hAnsiTheme="minorHAnsi"/>
          <w:b/>
          <w:color w:val="auto"/>
          <w:sz w:val="20"/>
          <w:szCs w:val="20"/>
        </w:rPr>
      </w:pPr>
      <w:r w:rsidRPr="00A5312E">
        <w:rPr>
          <w:rFonts w:asciiTheme="minorHAnsi" w:hAnsiTheme="minorHAnsi"/>
          <w:b/>
          <w:color w:val="auto"/>
          <w:sz w:val="20"/>
          <w:szCs w:val="20"/>
        </w:rPr>
        <w:t>Name of</w:t>
      </w:r>
      <w:r w:rsidR="005332A1" w:rsidRPr="00A5312E">
        <w:rPr>
          <w:rFonts w:asciiTheme="minorHAnsi" w:hAnsiTheme="minorHAnsi"/>
          <w:b/>
          <w:color w:val="auto"/>
          <w:sz w:val="20"/>
          <w:szCs w:val="20"/>
        </w:rPr>
        <w:t xml:space="preserve"> proposed certificate:</w:t>
      </w:r>
      <w:r w:rsidRPr="00A5312E">
        <w:rPr>
          <w:rFonts w:asciiTheme="minorHAnsi" w:hAnsiTheme="minorHAnsi"/>
          <w:b/>
          <w:color w:val="auto"/>
          <w:sz w:val="20"/>
          <w:szCs w:val="20"/>
        </w:rPr>
        <w:br/>
        <w:t>Review the prop</w:t>
      </w:r>
      <w:r w:rsidR="005332A1" w:rsidRPr="00A5312E">
        <w:rPr>
          <w:rFonts w:asciiTheme="minorHAnsi" w:hAnsiTheme="minorHAnsi"/>
          <w:b/>
          <w:color w:val="auto"/>
          <w:sz w:val="20"/>
          <w:szCs w:val="20"/>
        </w:rPr>
        <w:t>osal and provide a score of 1 (i</w:t>
      </w:r>
      <w:r w:rsidRPr="00A5312E">
        <w:rPr>
          <w:rFonts w:asciiTheme="minorHAnsi" w:hAnsiTheme="minorHAnsi"/>
          <w:b/>
          <w:color w:val="auto"/>
          <w:sz w:val="20"/>
          <w:szCs w:val="20"/>
        </w:rPr>
        <w:t>nadequate)</w:t>
      </w:r>
      <w:r w:rsidR="005332A1" w:rsidRPr="00A5312E">
        <w:rPr>
          <w:rFonts w:asciiTheme="minorHAnsi" w:hAnsiTheme="minorHAnsi"/>
          <w:b/>
          <w:color w:val="auto"/>
          <w:sz w:val="20"/>
          <w:szCs w:val="20"/>
        </w:rPr>
        <w:t>, 2 (adequate), 3 (good)</w:t>
      </w:r>
      <w:r w:rsidRPr="00A5312E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5332A1" w:rsidRPr="00A5312E">
        <w:rPr>
          <w:rFonts w:asciiTheme="minorHAnsi" w:hAnsiTheme="minorHAnsi"/>
          <w:b/>
          <w:color w:val="auto"/>
          <w:sz w:val="20"/>
          <w:szCs w:val="20"/>
        </w:rPr>
        <w:t>and 4 (e</w:t>
      </w:r>
      <w:r w:rsidRPr="00A5312E">
        <w:rPr>
          <w:rFonts w:asciiTheme="minorHAnsi" w:hAnsiTheme="minorHAnsi"/>
          <w:b/>
          <w:color w:val="auto"/>
          <w:sz w:val="20"/>
          <w:szCs w:val="20"/>
        </w:rPr>
        <w:t xml:space="preserve">xcellent) for each of the following categories: </w:t>
      </w:r>
    </w:p>
    <w:tbl>
      <w:tblPr>
        <w:tblStyle w:val="a"/>
        <w:tblW w:w="12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0"/>
        <w:gridCol w:w="6660"/>
      </w:tblGrid>
      <w:tr w:rsidR="00A5312E" w:rsidRPr="00A5312E" w14:paraId="16E03DD6" w14:textId="77777777" w:rsidTr="004F56DC">
        <w:tc>
          <w:tcPr>
            <w:tcW w:w="5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A544" w14:textId="77777777" w:rsidR="005332A1" w:rsidRPr="00A5312E" w:rsidRDefault="005332A1" w:rsidP="005332A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Criteria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F686" w14:textId="77777777" w:rsidR="005332A1" w:rsidRPr="00A5312E" w:rsidRDefault="005332A1" w:rsidP="005332A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Score and Comments</w:t>
            </w:r>
          </w:p>
        </w:tc>
      </w:tr>
      <w:tr w:rsidR="00A5312E" w:rsidRPr="00A5312E" w14:paraId="271C72F6" w14:textId="77777777" w:rsidTr="004F56DC">
        <w:trPr>
          <w:trHeight w:val="1887"/>
        </w:trPr>
        <w:tc>
          <w:tcPr>
            <w:tcW w:w="5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F556" w14:textId="0C73C084" w:rsidR="005332A1" w:rsidRPr="00A5312E" w:rsidRDefault="00F10E34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A.</w:t>
            </w:r>
            <w:r w:rsidR="00422B2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Certificate</w:t>
            </w:r>
            <w:r w:rsidR="005332A1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Description</w:t>
            </w:r>
            <w:r w:rsidR="002112CE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(V)*</w:t>
            </w:r>
            <w:r w:rsidR="009F7AAC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D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escription clearly identifies areas of intellectual exploration, key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questions/concepts to address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and skills to be developed/enriched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</w:p>
          <w:p w14:paraId="26C0BFBB" w14:textId="77777777" w:rsidR="005332A1" w:rsidRPr="00A5312E" w:rsidRDefault="005332A1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B883A75" w14:textId="4FAD47DE" w:rsidR="005332A1" w:rsidRPr="00A5312E" w:rsidRDefault="00F10E34" w:rsidP="00ED3FD2">
            <w:pPr>
              <w:widowControl w:val="0"/>
              <w:spacing w:line="240" w:lineRule="auto"/>
              <w:rPr>
                <w:color w:val="auto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roposal highlights several opportunities ava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ilable for students to apply knowledge and skills 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learned.  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65F5" w14:textId="77777777" w:rsidR="005332A1" w:rsidRPr="00A5312E" w:rsidRDefault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C4F3E79" w14:textId="77777777" w:rsidR="005332A1" w:rsidRPr="00A5312E" w:rsidRDefault="005332A1" w:rsidP="00D2498E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A5312E" w:rsidRPr="00A5312E" w14:paraId="5D411C6F" w14:textId="77777777" w:rsidTr="004F56DC">
        <w:trPr>
          <w:trHeight w:val="870"/>
        </w:trPr>
        <w:tc>
          <w:tcPr>
            <w:tcW w:w="5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1A64" w14:textId="23D70F54" w:rsidR="005332A1" w:rsidRPr="00A5312E" w:rsidRDefault="00F10E34" w:rsidP="00F10E34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B. </w:t>
            </w:r>
            <w:r w:rsidR="005332A1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Purpose</w:t>
            </w:r>
            <w:r w:rsidR="00D54D74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(VI)</w:t>
            </w:r>
            <w:r w:rsidR="009F7AAC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roposal has a clear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primary 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intent and provides supporting evidence.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2BB2" w14:textId="77777777" w:rsidR="005332A1" w:rsidRPr="00A5312E" w:rsidRDefault="005332A1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5312E" w:rsidRPr="00A5312E" w14:paraId="667F2812" w14:textId="77777777" w:rsidTr="004F56DC">
        <w:tc>
          <w:tcPr>
            <w:tcW w:w="5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C72F" w14:textId="3028CDAF" w:rsidR="005332A1" w:rsidRPr="00A5312E" w:rsidRDefault="00F10E34" w:rsidP="005332A1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C. </w:t>
            </w:r>
            <w:r w:rsidR="005332A1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Target Audience</w:t>
            </w:r>
            <w:r w:rsidR="00ED3FD2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(s)</w:t>
            </w:r>
            <w:r w:rsidR="00D54D74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(VII):</w:t>
            </w:r>
          </w:p>
          <w:p w14:paraId="07A22F64" w14:textId="1D3C0D4D" w:rsidR="005332A1" w:rsidRPr="00A5312E" w:rsidRDefault="00F10E34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roposal clearly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defines the target audience(s), 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their needs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, and how the certificate addresses those needs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 </w:t>
            </w:r>
          </w:p>
          <w:p w14:paraId="7400D695" w14:textId="77777777" w:rsidR="005332A1" w:rsidRPr="00A5312E" w:rsidRDefault="005332A1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F35085D" w14:textId="12AD4BA7" w:rsidR="005332A1" w:rsidRPr="00A5312E" w:rsidRDefault="00F10E34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roposal provides </w:t>
            </w:r>
            <w:r w:rsidR="00167F65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documented (non-anecdotal)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evidence of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input from 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students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and/or employers with whom the proposing department(s) are working to develop the certificate</w:t>
            </w:r>
            <w:r w:rsidR="005332A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108EC9E7" w14:textId="77777777" w:rsidR="005332A1" w:rsidRPr="00A5312E" w:rsidRDefault="005332A1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6EE5" w14:textId="77777777" w:rsidR="005332A1" w:rsidRPr="00A5312E" w:rsidRDefault="005332A1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5312E" w:rsidRPr="00A5312E" w14:paraId="4E2FE421" w14:textId="77777777" w:rsidTr="004F56DC">
        <w:tc>
          <w:tcPr>
            <w:tcW w:w="5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356C" w14:textId="0EA95EFA" w:rsidR="009F7AAC" w:rsidRPr="00A5312E" w:rsidRDefault="00F10E34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D. </w:t>
            </w:r>
            <w:r w:rsidR="005332A1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Certificate Requirements</w:t>
            </w:r>
            <w:r w:rsidR="00D54D74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(VIII)</w:t>
            </w:r>
            <w:r w:rsidR="009F7AAC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97657A" w:rsidRPr="00A5312E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Required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coursework clearly aligns with the stated primary intent of the proposal.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</w:p>
          <w:p w14:paraId="75DB45E0" w14:textId="3565E492" w:rsidR="009F7AAC" w:rsidRPr="00A5312E" w:rsidRDefault="00F10E34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urriculum provides students with the breadth and depth of knowledge needed to understand key concepts. </w:t>
            </w:r>
          </w:p>
          <w:p w14:paraId="781493D0" w14:textId="77777777" w:rsidR="009F7AAC" w:rsidRPr="00A5312E" w:rsidRDefault="009F7AAC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8779310" w14:textId="13D6E041" w:rsidR="005332A1" w:rsidRPr="00A5312E" w:rsidRDefault="00F10E34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3.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Requirements are substantive and have appropriate level of 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rigor.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BA6F" w14:textId="77777777" w:rsidR="009F7AAC" w:rsidRPr="00A5312E" w:rsidRDefault="009F7AAC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06A0433" w14:textId="77777777" w:rsidR="005332A1" w:rsidRPr="00A5312E" w:rsidRDefault="005332A1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A5312E" w:rsidRPr="00A5312E" w14:paraId="7F497480" w14:textId="77777777" w:rsidTr="004F56DC">
        <w:tc>
          <w:tcPr>
            <w:tcW w:w="5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A65" w14:textId="5D9E0FF4" w:rsidR="007E7091" w:rsidRPr="00A5312E" w:rsidRDefault="00F10E34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E. </w:t>
            </w:r>
            <w:r w:rsidR="0097657A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Student </w:t>
            </w:r>
            <w:r w:rsidR="009F7AAC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Learning </w:t>
            </w:r>
            <w:r w:rsidR="005332A1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Outcomes</w:t>
            </w:r>
            <w:r w:rsidR="0097657A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and Assessment</w:t>
            </w:r>
            <w:r w:rsidR="00D54D74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</w:t>
            </w:r>
            <w:r w:rsidR="00422B2C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X)</w:t>
            </w:r>
            <w:r w:rsidR="009F7AAC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 w:rsidR="0097657A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br/>
            </w: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utcomes are clearly stated and identify the intended knowled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ge, understanding, and skills</w:t>
            </w:r>
            <w:r w:rsidR="009F7A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7E709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that students are expected to acquire.  </w:t>
            </w:r>
          </w:p>
          <w:p w14:paraId="7148A773" w14:textId="77777777" w:rsidR="007E7091" w:rsidRPr="00A5312E" w:rsidRDefault="007E7091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B4CE0EA" w14:textId="6AD39EAB" w:rsidR="007E7091" w:rsidRPr="00A5312E" w:rsidRDefault="00F10E34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8D46BE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7E709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utcomes are</w:t>
            </w:r>
            <w:r w:rsidR="008D46BE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7E709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aligned with the certificate’s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primary </w:t>
            </w:r>
            <w:r w:rsidR="007E7091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intent.</w:t>
            </w:r>
          </w:p>
          <w:p w14:paraId="1F5D277C" w14:textId="77777777" w:rsidR="007E7091" w:rsidRPr="00A5312E" w:rsidRDefault="007E7091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3C0758B" w14:textId="537AF7C9" w:rsidR="00167F65" w:rsidRPr="00A5312E" w:rsidRDefault="00F10E34" w:rsidP="00167F65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3.</w:t>
            </w:r>
            <w:r w:rsidR="008D46BE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Provided</w:t>
            </w:r>
            <w:r w:rsidR="00167F65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 det</w:t>
            </w:r>
            <w:r w:rsidR="00ED3FD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ailed curricular map linking student outcomes to specific courses and class activities</w:t>
            </w:r>
            <w:r w:rsidR="00167F65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 </w:t>
            </w:r>
          </w:p>
          <w:p w14:paraId="196A49DD" w14:textId="77777777" w:rsidR="00167F65" w:rsidRPr="00A5312E" w:rsidRDefault="00167F65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8CBCD17" w14:textId="77777777" w:rsidR="0044651E" w:rsidRDefault="0044651E" w:rsidP="009F7AAC">
            <w:pPr>
              <w:widowControl w:val="0"/>
              <w:spacing w:line="240" w:lineRule="auto"/>
              <w:rPr>
                <w:ins w:id="1" w:author="Carlson, Stephanie" w:date="2018-11-01T11:45:00Z"/>
                <w:rFonts w:asciiTheme="minorHAnsi" w:hAnsiTheme="minorHAnsi"/>
                <w:color w:val="auto"/>
                <w:sz w:val="20"/>
                <w:szCs w:val="20"/>
              </w:rPr>
            </w:pPr>
            <w:ins w:id="2" w:author="Carlson, Stephanie" w:date="2018-11-01T11:45:00Z">
              <w:r>
                <w:rPr>
                  <w:rFonts w:asciiTheme="minorHAnsi" w:hAnsiTheme="minorHAnsi"/>
                  <w:color w:val="auto"/>
                  <w:sz w:val="20"/>
                  <w:szCs w:val="20"/>
                </w:rPr>
                <w:t>Consider the following:</w:t>
              </w:r>
            </w:ins>
          </w:p>
          <w:p w14:paraId="1DA05A23" w14:textId="40857F2D" w:rsidR="005332A1" w:rsidRPr="0044651E" w:rsidRDefault="00F10E34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  <w:rPrChange w:id="3" w:author="Carlson, Stephanie" w:date="2018-11-01T11:46:00Z">
                  <w:rPr/>
                </w:rPrChange>
              </w:rPr>
              <w:pPrChange w:id="4" w:author="Carlson, Stephanie" w:date="2018-11-01T11:46:00Z">
                <w:pPr>
                  <w:widowControl w:val="0"/>
                  <w:spacing w:line="240" w:lineRule="auto"/>
                </w:pPr>
              </w:pPrChange>
            </w:pPr>
            <w:del w:id="5" w:author="Carlson, Stephanie" w:date="2018-11-01T11:46:00Z">
              <w:r w:rsidRPr="0044651E" w:rsidDel="0044651E">
                <w:rPr>
                  <w:rFonts w:asciiTheme="minorHAnsi" w:hAnsiTheme="minorHAnsi"/>
                  <w:color w:val="auto"/>
                  <w:sz w:val="20"/>
                  <w:szCs w:val="20"/>
                  <w:rPrChange w:id="6" w:author="Carlson, Stephanie" w:date="2018-11-01T11:46:00Z">
                    <w:rPr/>
                  </w:rPrChange>
                </w:rPr>
                <w:delText>4.</w:delText>
              </w:r>
              <w:r w:rsidR="008D46BE" w:rsidRPr="0044651E" w:rsidDel="0044651E">
                <w:rPr>
                  <w:rFonts w:asciiTheme="minorHAnsi" w:hAnsiTheme="minorHAnsi"/>
                  <w:color w:val="auto"/>
                  <w:sz w:val="20"/>
                  <w:szCs w:val="20"/>
                  <w:rPrChange w:id="7" w:author="Carlson, Stephanie" w:date="2018-11-01T11:46:00Z">
                    <w:rPr/>
                  </w:rPrChange>
                </w:rPr>
                <w:delText xml:space="preserve"> </w:delText>
              </w:r>
            </w:del>
            <w:r w:rsidR="00ED3FD2" w:rsidRPr="0044651E">
              <w:rPr>
                <w:rFonts w:asciiTheme="minorHAnsi" w:hAnsiTheme="minorHAnsi"/>
                <w:color w:val="auto"/>
                <w:sz w:val="20"/>
                <w:szCs w:val="20"/>
                <w:rPrChange w:id="8" w:author="Carlson, Stephanie" w:date="2018-11-01T11:46:00Z">
                  <w:rPr/>
                </w:rPrChange>
              </w:rPr>
              <w:t>O</w:t>
            </w:r>
            <w:r w:rsidR="00167F65" w:rsidRPr="0044651E">
              <w:rPr>
                <w:rFonts w:asciiTheme="minorHAnsi" w:hAnsiTheme="minorHAnsi"/>
                <w:color w:val="auto"/>
                <w:sz w:val="20"/>
                <w:szCs w:val="20"/>
                <w:rPrChange w:id="9" w:author="Carlson, Stephanie" w:date="2018-11-01T11:46:00Z">
                  <w:rPr/>
                </w:rPrChange>
              </w:rPr>
              <w:t xml:space="preserve">utcomes and </w:t>
            </w:r>
            <w:r w:rsidR="00CD0BAC" w:rsidRPr="0044651E">
              <w:rPr>
                <w:rFonts w:asciiTheme="minorHAnsi" w:hAnsiTheme="minorHAnsi"/>
                <w:color w:val="auto"/>
                <w:sz w:val="20"/>
                <w:szCs w:val="20"/>
                <w:rPrChange w:id="10" w:author="Carlson, Stephanie" w:date="2018-11-01T11:46:00Z">
                  <w:rPr/>
                </w:rPrChange>
              </w:rPr>
              <w:t xml:space="preserve">associated </w:t>
            </w:r>
            <w:r w:rsidR="00167F65" w:rsidRPr="0044651E">
              <w:rPr>
                <w:rFonts w:asciiTheme="minorHAnsi" w:hAnsiTheme="minorHAnsi"/>
                <w:color w:val="auto"/>
                <w:sz w:val="20"/>
                <w:szCs w:val="20"/>
                <w:rPrChange w:id="11" w:author="Carlson, Stephanie" w:date="2018-11-01T11:46:00Z">
                  <w:rPr/>
                </w:rPrChange>
              </w:rPr>
              <w:t xml:space="preserve">activities </w:t>
            </w:r>
            <w:ins w:id="12" w:author="Carlson, Stephanie" w:date="2018-11-01T11:48:00Z">
              <w:r w:rsidR="0044651E">
                <w:rPr>
                  <w:rFonts w:asciiTheme="minorHAnsi" w:hAnsiTheme="minorHAnsi"/>
                  <w:color w:val="auto"/>
                  <w:sz w:val="20"/>
                  <w:szCs w:val="20"/>
                </w:rPr>
                <w:t>should be</w:t>
              </w:r>
            </w:ins>
            <w:ins w:id="13" w:author="Carlson, Stephanie" w:date="2018-11-01T11:47:00Z">
              <w:r w:rsidR="0044651E">
                <w:rPr>
                  <w:rFonts w:asciiTheme="minorHAnsi" w:hAnsiTheme="minorHAnsi"/>
                  <w:color w:val="auto"/>
                  <w:sz w:val="20"/>
                  <w:szCs w:val="20"/>
                </w:rPr>
                <w:t xml:space="preserve"> </w:t>
              </w:r>
            </w:ins>
            <w:r w:rsidR="00167F65" w:rsidRPr="0044651E">
              <w:rPr>
                <w:rFonts w:asciiTheme="minorHAnsi" w:hAnsiTheme="minorHAnsi"/>
                <w:color w:val="auto"/>
                <w:sz w:val="20"/>
                <w:szCs w:val="20"/>
                <w:rPrChange w:id="14" w:author="Carlson, Stephanie" w:date="2018-11-01T11:46:00Z">
                  <w:rPr/>
                </w:rPrChange>
              </w:rPr>
              <w:t>appropriate</w:t>
            </w:r>
            <w:r w:rsidR="00CD0BAC" w:rsidRPr="0044651E">
              <w:rPr>
                <w:rFonts w:asciiTheme="minorHAnsi" w:hAnsiTheme="minorHAnsi"/>
                <w:color w:val="auto"/>
                <w:sz w:val="20"/>
                <w:szCs w:val="20"/>
                <w:rPrChange w:id="15" w:author="Carlson, Stephanie" w:date="2018-11-01T11:46:00Z">
                  <w:rPr/>
                </w:rPrChange>
              </w:rPr>
              <w:t>, measurable,</w:t>
            </w:r>
            <w:r w:rsidR="00167F65" w:rsidRPr="0044651E">
              <w:rPr>
                <w:rFonts w:asciiTheme="minorHAnsi" w:hAnsiTheme="minorHAnsi"/>
                <w:color w:val="auto"/>
                <w:sz w:val="20"/>
                <w:szCs w:val="20"/>
                <w:rPrChange w:id="16" w:author="Carlson, Stephanie" w:date="2018-11-01T11:46:00Z">
                  <w:rPr/>
                </w:rPrChange>
              </w:rPr>
              <w:t xml:space="preserve"> and manageable.  </w:t>
            </w:r>
          </w:p>
          <w:p w14:paraId="2BAEA2B2" w14:textId="77777777" w:rsidR="0097657A" w:rsidRPr="00A5312E" w:rsidRDefault="0097657A" w:rsidP="009F7A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5A4400F" w14:textId="49114240" w:rsidR="0097657A" w:rsidRPr="0044651E" w:rsidRDefault="00F10E34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  <w:rPrChange w:id="17" w:author="Carlson, Stephanie" w:date="2018-11-01T11:46:00Z">
                  <w:rPr/>
                </w:rPrChange>
              </w:rPr>
              <w:pPrChange w:id="18" w:author="Carlson, Stephanie" w:date="2018-11-01T11:48:00Z">
                <w:pPr>
                  <w:widowControl w:val="0"/>
                  <w:spacing w:line="240" w:lineRule="auto"/>
                </w:pPr>
              </w:pPrChange>
            </w:pPr>
            <w:del w:id="19" w:author="Carlson, Stephanie" w:date="2018-11-01T11:46:00Z">
              <w:r w:rsidRPr="0044651E" w:rsidDel="0044651E">
                <w:rPr>
                  <w:rFonts w:asciiTheme="minorHAnsi" w:hAnsiTheme="minorHAnsi"/>
                  <w:color w:val="auto"/>
                  <w:sz w:val="20"/>
                  <w:szCs w:val="20"/>
                  <w:rPrChange w:id="20" w:author="Carlson, Stephanie" w:date="2018-11-01T11:46:00Z">
                    <w:rPr/>
                  </w:rPrChange>
                </w:rPr>
                <w:delText>5.</w:delText>
              </w:r>
            </w:del>
            <w:r w:rsidR="008D46BE" w:rsidRPr="0044651E">
              <w:rPr>
                <w:rFonts w:asciiTheme="minorHAnsi" w:hAnsiTheme="minorHAnsi"/>
                <w:color w:val="auto"/>
                <w:sz w:val="20"/>
                <w:szCs w:val="20"/>
                <w:rPrChange w:id="21" w:author="Carlson, Stephanie" w:date="2018-11-01T11:46:00Z">
                  <w:rPr/>
                </w:rPrChange>
              </w:rPr>
              <w:t xml:space="preserve"> </w:t>
            </w:r>
            <w:del w:id="22" w:author="Carlson, Stephanie" w:date="2018-11-01T11:48:00Z">
              <w:r w:rsidR="00ED3FD2" w:rsidRPr="0044651E" w:rsidDel="0044651E">
                <w:rPr>
                  <w:rFonts w:asciiTheme="minorHAnsi" w:hAnsiTheme="minorHAnsi"/>
                  <w:color w:val="auto"/>
                  <w:sz w:val="20"/>
                  <w:szCs w:val="20"/>
                  <w:rPrChange w:id="23" w:author="Carlson, Stephanie" w:date="2018-11-01T11:46:00Z">
                    <w:rPr/>
                  </w:rPrChange>
                </w:rPr>
                <w:delText>Provided detailed</w:delText>
              </w:r>
            </w:del>
            <w:ins w:id="24" w:author="Carlson, Stephanie" w:date="2018-11-01T11:48:00Z">
              <w:r w:rsidR="0044651E">
                <w:rPr>
                  <w:rFonts w:asciiTheme="minorHAnsi" w:hAnsiTheme="minorHAnsi"/>
                  <w:color w:val="auto"/>
                  <w:sz w:val="20"/>
                  <w:szCs w:val="20"/>
                </w:rPr>
                <w:t>There should be a</w:t>
              </w:r>
            </w:ins>
            <w:r w:rsidR="00ED3FD2" w:rsidRPr="0044651E">
              <w:rPr>
                <w:rFonts w:asciiTheme="minorHAnsi" w:hAnsiTheme="minorHAnsi"/>
                <w:color w:val="auto"/>
                <w:sz w:val="20"/>
                <w:szCs w:val="20"/>
                <w:rPrChange w:id="25" w:author="Carlson, Stephanie" w:date="2018-11-01T11:46:00Z">
                  <w:rPr/>
                </w:rPrChange>
              </w:rPr>
              <w:t xml:space="preserve"> </w:t>
            </w:r>
            <w:r w:rsidR="00167F65" w:rsidRPr="0044651E">
              <w:rPr>
                <w:rFonts w:asciiTheme="minorHAnsi" w:hAnsiTheme="minorHAnsi"/>
                <w:color w:val="auto"/>
                <w:sz w:val="20"/>
                <w:szCs w:val="20"/>
                <w:rPrChange w:id="26" w:author="Carlson, Stephanie" w:date="2018-11-01T11:46:00Z">
                  <w:rPr/>
                </w:rPrChange>
              </w:rPr>
              <w:t xml:space="preserve">plan </w:t>
            </w:r>
            <w:r w:rsidR="00ED3FD2" w:rsidRPr="0044651E">
              <w:rPr>
                <w:rFonts w:asciiTheme="minorHAnsi" w:hAnsiTheme="minorHAnsi"/>
                <w:color w:val="auto"/>
                <w:sz w:val="20"/>
                <w:szCs w:val="20"/>
                <w:rPrChange w:id="27" w:author="Carlson, Stephanie" w:date="2018-11-01T11:46:00Z">
                  <w:rPr/>
                </w:rPrChange>
              </w:rPr>
              <w:t>for assessing student outcomes</w:t>
            </w:r>
            <w:r w:rsidR="00CD0BAC" w:rsidRPr="0044651E">
              <w:rPr>
                <w:rFonts w:asciiTheme="minorHAnsi" w:hAnsiTheme="minorHAnsi"/>
                <w:color w:val="auto"/>
                <w:sz w:val="20"/>
                <w:szCs w:val="20"/>
                <w:rPrChange w:id="28" w:author="Carlson, Stephanie" w:date="2018-11-01T11:46:00Z">
                  <w:rPr/>
                </w:rPrChange>
              </w:rPr>
              <w:t xml:space="preserve"> (i.e., pre- and post-assessments, and</w:t>
            </w:r>
            <w:r w:rsidR="00ED3FD2" w:rsidRPr="0044651E">
              <w:rPr>
                <w:rFonts w:asciiTheme="minorHAnsi" w:hAnsiTheme="minorHAnsi"/>
                <w:color w:val="auto"/>
                <w:sz w:val="20"/>
                <w:szCs w:val="20"/>
                <w:rPrChange w:id="29" w:author="Carlson, Stephanie" w:date="2018-11-01T11:46:00Z">
                  <w:rPr/>
                </w:rPrChange>
              </w:rPr>
              <w:t xml:space="preserve"> f</w:t>
            </w:r>
            <w:r w:rsidR="00167F65" w:rsidRPr="0044651E">
              <w:rPr>
                <w:rFonts w:asciiTheme="minorHAnsi" w:hAnsiTheme="minorHAnsi"/>
                <w:color w:val="auto"/>
                <w:sz w:val="20"/>
                <w:szCs w:val="20"/>
                <w:rPrChange w:id="30" w:author="Carlson, Stephanie" w:date="2018-11-01T11:46:00Z">
                  <w:rPr/>
                </w:rPrChange>
              </w:rPr>
              <w:t>requency</w:t>
            </w:r>
            <w:r w:rsidR="00CD0BAC" w:rsidRPr="0044651E">
              <w:rPr>
                <w:rFonts w:asciiTheme="minorHAnsi" w:hAnsiTheme="minorHAnsi"/>
                <w:color w:val="auto"/>
                <w:sz w:val="20"/>
                <w:szCs w:val="20"/>
                <w:rPrChange w:id="31" w:author="Carlson, Stephanie" w:date="2018-11-01T11:46:00Z">
                  <w:rPr/>
                </w:rPrChange>
              </w:rPr>
              <w:t>)</w:t>
            </w:r>
            <w:r w:rsidR="00167F65" w:rsidRPr="0044651E">
              <w:rPr>
                <w:rFonts w:asciiTheme="minorHAnsi" w:hAnsiTheme="minorHAnsi"/>
                <w:color w:val="auto"/>
                <w:sz w:val="20"/>
                <w:szCs w:val="20"/>
                <w:rPrChange w:id="32" w:author="Carlson, Stephanie" w:date="2018-11-01T11:46:00Z">
                  <w:rPr/>
                </w:rPrChange>
              </w:rPr>
              <w:t xml:space="preserve">.  </w:t>
            </w:r>
            <w:r w:rsidR="0097657A" w:rsidRPr="0044651E">
              <w:rPr>
                <w:rFonts w:asciiTheme="minorHAnsi" w:hAnsiTheme="minorHAnsi"/>
                <w:color w:val="auto"/>
                <w:sz w:val="20"/>
                <w:szCs w:val="20"/>
                <w:rPrChange w:id="33" w:author="Carlson, Stephanie" w:date="2018-11-01T11:46:00Z">
                  <w:rPr/>
                </w:rPrChange>
              </w:rPr>
              <w:br/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5E88" w14:textId="77777777" w:rsidR="005332A1" w:rsidRPr="00A5312E" w:rsidRDefault="005332A1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A5312E" w:rsidRPr="00A5312E" w14:paraId="65BE4A3E" w14:textId="77777777" w:rsidTr="004F56DC">
        <w:tc>
          <w:tcPr>
            <w:tcW w:w="5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3E52" w14:textId="6905AE43" w:rsidR="0097657A" w:rsidRPr="00A5312E" w:rsidRDefault="00F10E34" w:rsidP="0097657A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F. </w:t>
            </w:r>
            <w:r w:rsidR="00331D17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Certificate Outcomes</w:t>
            </w:r>
            <w:r w:rsidR="0097657A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and Assessment</w:t>
            </w:r>
            <w:r w:rsidR="00D54D74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(XI)</w:t>
            </w:r>
            <w:r w:rsidR="00331D17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 w:rsidR="00331D17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br/>
            </w:r>
            <w:r w:rsidR="00331D17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br/>
            </w: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="00CD0B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Clearly identified</w:t>
            </w:r>
            <w:r w:rsidR="00331D17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factors that indicate certificate completion </w:t>
            </w:r>
            <w:del w:id="34" w:author="Carlson, Stephanie" w:date="2018-10-31T16:21:00Z">
              <w:r w:rsidR="00331D17"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>leads to gainful employment</w:delText>
              </w:r>
            </w:del>
            <w:ins w:id="35" w:author="Carlson, Stephanie" w:date="2018-10-31T16:21:00Z">
              <w:r w:rsidR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t>en</w:t>
              </w:r>
            </w:ins>
            <w:ins w:id="36" w:author="Carlson, Stephanie" w:date="2018-10-31T16:22:00Z">
              <w:r w:rsidR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t>h</w:t>
              </w:r>
            </w:ins>
            <w:ins w:id="37" w:author="Carlson, Stephanie" w:date="2018-10-31T16:21:00Z">
              <w:r w:rsidR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t>ances the undergraduate experience</w:t>
              </w:r>
            </w:ins>
            <w:r w:rsidR="00331D17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97657A" w:rsidRPr="00A5312E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</w:p>
          <w:p w14:paraId="70EEB850" w14:textId="557DB676" w:rsidR="0097657A" w:rsidRPr="00A5312E" w:rsidRDefault="00422B2C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 Described</w:t>
            </w:r>
            <w:r w:rsidR="0097657A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del w:id="38" w:author="Carlson, Stephanie" w:date="2018-10-31T16:22:00Z">
              <w:r w:rsidR="0097657A"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>direct a</w:delText>
              </w:r>
              <w:r w:rsidR="00CD0BAC"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 xml:space="preserve">nd indirect </w:delText>
              </w:r>
            </w:del>
            <w:r w:rsidR="00CD0BA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measures for programmatic assessment.</w:t>
            </w:r>
          </w:p>
          <w:p w14:paraId="1121BDD1" w14:textId="13C1CAB6" w:rsidR="0097657A" w:rsidRPr="00A5312E" w:rsidRDefault="00CD0BAC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="00422B2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3. Provided</w:t>
            </w: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detailed plan for assessing certificate outcomes </w:t>
            </w:r>
            <w:del w:id="39" w:author="Carlson, Stephanie" w:date="2018-10-31T16:22:00Z">
              <w:r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>(i.e., job placements, alumni and employer feedback)</w:delText>
              </w:r>
            </w:del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 </w:t>
            </w:r>
          </w:p>
          <w:p w14:paraId="567BAC01" w14:textId="77777777" w:rsidR="00331D17" w:rsidRPr="00A5312E" w:rsidRDefault="0097657A" w:rsidP="00CD0BA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7B3A" w14:textId="77777777" w:rsidR="00331D17" w:rsidRPr="00A5312E" w:rsidRDefault="00331D17" w:rsidP="005332A1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5312E" w:rsidRPr="00A5312E" w14:paraId="529F993F" w14:textId="77777777" w:rsidTr="004F56DC">
        <w:tc>
          <w:tcPr>
            <w:tcW w:w="5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151F" w14:textId="60165CA9" w:rsidR="008D46BE" w:rsidRPr="00A5312E" w:rsidRDefault="00F10E34" w:rsidP="004F56DC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G. </w:t>
            </w:r>
            <w:r w:rsidR="00416144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Certificate </w:t>
            </w:r>
            <w:r w:rsidR="0097657A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Demand</w:t>
            </w:r>
            <w:r w:rsidR="00D54D74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(XII)</w:t>
            </w:r>
            <w:r w:rsidR="0097657A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  <w:p w14:paraId="52BE35FB" w14:textId="77777777" w:rsidR="008D46BE" w:rsidRPr="00A5312E" w:rsidRDefault="008D46BE" w:rsidP="004F56DC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1226B44B" w14:textId="65FCDED3" w:rsidR="0044651E" w:rsidRDefault="0044651E" w:rsidP="004F56DC">
            <w:pPr>
              <w:widowControl w:val="0"/>
              <w:spacing w:line="240" w:lineRule="auto"/>
              <w:rPr>
                <w:ins w:id="40" w:author="Carlson, Stephanie" w:date="2018-11-01T11:49:00Z"/>
                <w:rFonts w:asciiTheme="minorHAnsi" w:hAnsiTheme="minorHAnsi"/>
                <w:color w:val="auto"/>
                <w:sz w:val="20"/>
                <w:szCs w:val="20"/>
              </w:rPr>
            </w:pPr>
            <w:ins w:id="41" w:author="Carlson, Stephanie" w:date="2018-11-01T11:49:00Z">
              <w:r>
                <w:rPr>
                  <w:rFonts w:asciiTheme="minorHAnsi" w:hAnsiTheme="minorHAnsi"/>
                  <w:color w:val="auto"/>
                  <w:sz w:val="20"/>
                  <w:szCs w:val="20"/>
                </w:rPr>
                <w:t xml:space="preserve">Demonstrated demand for the certificate in </w:t>
              </w:r>
            </w:ins>
            <w:ins w:id="42" w:author="Carlson, Stephanie" w:date="2018-11-01T11:57:00Z">
              <w:r>
                <w:rPr>
                  <w:rFonts w:asciiTheme="minorHAnsi" w:hAnsiTheme="minorHAnsi"/>
                  <w:color w:val="auto"/>
                  <w:sz w:val="20"/>
                  <w:szCs w:val="20"/>
                </w:rPr>
                <w:t>any</w:t>
              </w:r>
            </w:ins>
            <w:ins w:id="43" w:author="Carlson, Stephanie" w:date="2018-11-01T11:49:00Z">
              <w:r>
                <w:rPr>
                  <w:rFonts w:asciiTheme="minorHAnsi" w:hAnsiTheme="minorHAnsi"/>
                  <w:color w:val="auto"/>
                  <w:sz w:val="20"/>
                  <w:szCs w:val="20"/>
                </w:rPr>
                <w:t xml:space="preserve"> of the following ways:</w:t>
              </w:r>
            </w:ins>
          </w:p>
          <w:p w14:paraId="216B7BBE" w14:textId="77777777" w:rsidR="0044651E" w:rsidRDefault="0044651E" w:rsidP="004F56DC">
            <w:pPr>
              <w:widowControl w:val="0"/>
              <w:spacing w:line="240" w:lineRule="auto"/>
              <w:rPr>
                <w:ins w:id="44" w:author="Carlson, Stephanie" w:date="2018-11-01T11:50:00Z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4C9C8C3" w14:textId="77777777" w:rsidR="0044651E" w:rsidRDefault="0044651E" w:rsidP="004F56DC">
            <w:pPr>
              <w:widowControl w:val="0"/>
              <w:spacing w:line="240" w:lineRule="auto"/>
              <w:rPr>
                <w:ins w:id="45" w:author="Carlson, Stephanie" w:date="2018-11-01T11:50:00Z"/>
                <w:rFonts w:asciiTheme="minorHAnsi" w:hAnsiTheme="minorHAnsi"/>
                <w:color w:val="auto"/>
                <w:sz w:val="20"/>
                <w:szCs w:val="20"/>
              </w:rPr>
            </w:pPr>
            <w:ins w:id="46" w:author="Carlson, Stephanie" w:date="2018-11-01T11:50:00Z">
              <w:r>
                <w:rPr>
                  <w:rFonts w:asciiTheme="minorHAnsi" w:hAnsiTheme="minorHAnsi"/>
                  <w:color w:val="auto"/>
                  <w:sz w:val="20"/>
                  <w:szCs w:val="20"/>
                </w:rPr>
                <w:t>External:</w:t>
              </w:r>
            </w:ins>
          </w:p>
          <w:p w14:paraId="6629B15A" w14:textId="61FA01F2" w:rsidR="008D46BE" w:rsidRPr="0044651E" w:rsidRDefault="00422B2C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  <w:rPrChange w:id="47" w:author="Carlson, Stephanie" w:date="2018-11-01T11:50:00Z">
                  <w:rPr/>
                </w:rPrChange>
              </w:rPr>
              <w:pPrChange w:id="48" w:author="Carlson, Stephanie" w:date="2018-11-01T11:50:00Z">
                <w:pPr>
                  <w:widowControl w:val="0"/>
                  <w:spacing w:line="240" w:lineRule="auto"/>
                </w:pPr>
              </w:pPrChange>
            </w:pPr>
            <w:del w:id="49" w:author="Carlson, Stephanie" w:date="2018-11-01T11:50:00Z">
              <w:r w:rsidRPr="0044651E" w:rsidDel="0044651E">
                <w:rPr>
                  <w:rFonts w:asciiTheme="minorHAnsi" w:hAnsiTheme="minorHAnsi"/>
                  <w:color w:val="auto"/>
                  <w:sz w:val="20"/>
                  <w:szCs w:val="20"/>
                  <w:rPrChange w:id="50" w:author="Carlson, Stephanie" w:date="2018-11-01T11:50:00Z">
                    <w:rPr/>
                  </w:rPrChange>
                </w:rPr>
                <w:lastRenderedPageBreak/>
                <w:delText xml:space="preserve">1. </w:delText>
              </w:r>
            </w:del>
            <w:r w:rsidRPr="0044651E">
              <w:rPr>
                <w:rFonts w:asciiTheme="minorHAnsi" w:hAnsiTheme="minorHAnsi"/>
                <w:color w:val="auto"/>
                <w:sz w:val="20"/>
                <w:szCs w:val="20"/>
                <w:rPrChange w:id="51" w:author="Carlson, Stephanie" w:date="2018-11-01T11:50:00Z">
                  <w:rPr/>
                </w:rPrChange>
              </w:rPr>
              <w:t>Included</w:t>
            </w:r>
            <w:r w:rsidR="008D46BE" w:rsidRPr="0044651E">
              <w:rPr>
                <w:rFonts w:asciiTheme="minorHAnsi" w:hAnsiTheme="minorHAnsi"/>
                <w:color w:val="auto"/>
                <w:sz w:val="20"/>
                <w:szCs w:val="20"/>
                <w:rPrChange w:id="52" w:author="Carlson, Stephanie" w:date="2018-11-01T11:50:00Z">
                  <w:rPr/>
                </w:rPrChange>
              </w:rPr>
              <w:t xml:space="preserve"> a market analysis demonstrat</w:t>
            </w:r>
            <w:r w:rsidR="00D675CB" w:rsidRPr="0044651E">
              <w:rPr>
                <w:rFonts w:asciiTheme="minorHAnsi" w:hAnsiTheme="minorHAnsi"/>
                <w:color w:val="auto"/>
                <w:sz w:val="20"/>
                <w:szCs w:val="20"/>
                <w:rPrChange w:id="53" w:author="Carlson, Stephanie" w:date="2018-11-01T11:50:00Z">
                  <w:rPr/>
                </w:rPrChange>
              </w:rPr>
              <w:t>ing</w:t>
            </w:r>
            <w:r w:rsidR="008D46BE" w:rsidRPr="0044651E">
              <w:rPr>
                <w:rFonts w:asciiTheme="minorHAnsi" w:hAnsiTheme="minorHAnsi"/>
                <w:color w:val="auto"/>
                <w:sz w:val="20"/>
                <w:szCs w:val="20"/>
                <w:rPrChange w:id="54" w:author="Carlson, Stephanie" w:date="2018-11-01T11:50:00Z">
                  <w:rPr/>
                </w:rPrChange>
              </w:rPr>
              <w:t xml:space="preserve"> a marketplace need for the certificate.</w:t>
            </w:r>
          </w:p>
          <w:p w14:paraId="4F2B6C19" w14:textId="4FDEE4F4" w:rsidR="00D54D74" w:rsidRPr="00A5312E" w:rsidRDefault="00D54D74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50257BB" w14:textId="4BA3E3DB" w:rsidR="00D54D74" w:rsidRPr="0044651E" w:rsidRDefault="00D675CB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  <w:rPrChange w:id="55" w:author="Carlson, Stephanie" w:date="2018-11-01T11:50:00Z">
                  <w:rPr/>
                </w:rPrChange>
              </w:rPr>
              <w:pPrChange w:id="56" w:author="Carlson, Stephanie" w:date="2018-11-01T11:50:00Z">
                <w:pPr>
                  <w:widowControl w:val="0"/>
                  <w:spacing w:line="240" w:lineRule="auto"/>
                </w:pPr>
              </w:pPrChange>
            </w:pPr>
            <w:del w:id="57" w:author="Carlson, Stephanie" w:date="2018-11-01T11:50:00Z">
              <w:r w:rsidRPr="0044651E" w:rsidDel="0044651E">
                <w:rPr>
                  <w:rFonts w:asciiTheme="minorHAnsi" w:hAnsiTheme="minorHAnsi"/>
                  <w:color w:val="auto"/>
                  <w:sz w:val="20"/>
                  <w:szCs w:val="20"/>
                  <w:rPrChange w:id="58" w:author="Carlson, Stephanie" w:date="2018-11-01T11:50:00Z">
                    <w:rPr/>
                  </w:rPrChange>
                </w:rPr>
                <w:delText xml:space="preserve">2. </w:delText>
              </w:r>
            </w:del>
            <w:r w:rsidRPr="0044651E">
              <w:rPr>
                <w:rFonts w:asciiTheme="minorHAnsi" w:hAnsiTheme="minorHAnsi"/>
                <w:color w:val="auto"/>
                <w:sz w:val="20"/>
                <w:szCs w:val="20"/>
                <w:rPrChange w:id="59" w:author="Carlson, Stephanie" w:date="2018-11-01T11:50:00Z">
                  <w:rPr/>
                </w:rPrChange>
              </w:rPr>
              <w:t>Provided s</w:t>
            </w:r>
            <w:r w:rsidR="00D54D74" w:rsidRPr="0044651E">
              <w:rPr>
                <w:rFonts w:asciiTheme="minorHAnsi" w:hAnsiTheme="minorHAnsi"/>
                <w:color w:val="auto"/>
                <w:sz w:val="20"/>
                <w:szCs w:val="20"/>
                <w:rPrChange w:id="60" w:author="Carlson, Stephanie" w:date="2018-11-01T11:50:00Z">
                  <w:rPr/>
                </w:rPrChange>
              </w:rPr>
              <w:t>upporting documentation from industry or community and regional partners demonstrating need for this certificate</w:t>
            </w:r>
            <w:del w:id="61" w:author="Carlson, Stephanie" w:date="2018-11-01T12:46:00Z">
              <w:r w:rsidR="00D54D74" w:rsidRPr="0044651E" w:rsidDel="00AC5349">
                <w:rPr>
                  <w:rFonts w:asciiTheme="minorHAnsi" w:hAnsiTheme="minorHAnsi"/>
                  <w:color w:val="auto"/>
                  <w:sz w:val="20"/>
                  <w:szCs w:val="20"/>
                  <w:rPrChange w:id="62" w:author="Carlson, Stephanie" w:date="2018-11-01T11:50:00Z">
                    <w:rPr/>
                  </w:rPrChange>
                </w:rPr>
                <w:delText xml:space="preserve"> is provided</w:delText>
              </w:r>
            </w:del>
            <w:r w:rsidR="00D54D74" w:rsidRPr="0044651E">
              <w:rPr>
                <w:rFonts w:asciiTheme="minorHAnsi" w:hAnsiTheme="minorHAnsi"/>
                <w:color w:val="auto"/>
                <w:sz w:val="20"/>
                <w:szCs w:val="20"/>
                <w:rPrChange w:id="63" w:author="Carlson, Stephanie" w:date="2018-11-01T11:50:00Z">
                  <w:rPr/>
                </w:rPrChange>
              </w:rPr>
              <w:t>.</w:t>
            </w:r>
          </w:p>
          <w:p w14:paraId="114E1DFB" w14:textId="7CE0EB57" w:rsidR="00D675CB" w:rsidRPr="00A5312E" w:rsidRDefault="00D675CB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6DB0565" w14:textId="77777777" w:rsidR="0044651E" w:rsidRDefault="0044651E" w:rsidP="004F56DC">
            <w:pPr>
              <w:widowControl w:val="0"/>
              <w:spacing w:line="240" w:lineRule="auto"/>
              <w:rPr>
                <w:ins w:id="64" w:author="Carlson, Stephanie" w:date="2018-11-01T11:50:00Z"/>
                <w:rFonts w:asciiTheme="minorHAnsi" w:hAnsiTheme="minorHAnsi"/>
                <w:color w:val="auto"/>
                <w:sz w:val="20"/>
                <w:szCs w:val="20"/>
              </w:rPr>
            </w:pPr>
            <w:ins w:id="65" w:author="Carlson, Stephanie" w:date="2018-11-01T11:50:00Z">
              <w:r>
                <w:rPr>
                  <w:rFonts w:asciiTheme="minorHAnsi" w:hAnsiTheme="minorHAnsi"/>
                  <w:color w:val="auto"/>
                  <w:sz w:val="20"/>
                  <w:szCs w:val="20"/>
                </w:rPr>
                <w:t>Internal:</w:t>
              </w:r>
            </w:ins>
          </w:p>
          <w:p w14:paraId="642C1697" w14:textId="6BE6C8C7" w:rsidR="00D675CB" w:rsidRPr="0044651E" w:rsidRDefault="00D675C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  <w:rPrChange w:id="66" w:author="Carlson, Stephanie" w:date="2018-11-01T11:50:00Z">
                  <w:rPr/>
                </w:rPrChange>
              </w:rPr>
              <w:pPrChange w:id="67" w:author="Carlson, Stephanie" w:date="2018-11-01T11:50:00Z">
                <w:pPr>
                  <w:widowControl w:val="0"/>
                  <w:spacing w:line="240" w:lineRule="auto"/>
                </w:pPr>
              </w:pPrChange>
            </w:pPr>
            <w:del w:id="68" w:author="Carlson, Stephanie" w:date="2018-11-01T11:50:00Z">
              <w:r w:rsidRPr="0044651E" w:rsidDel="0044651E">
                <w:rPr>
                  <w:rFonts w:asciiTheme="minorHAnsi" w:hAnsiTheme="minorHAnsi"/>
                  <w:color w:val="auto"/>
                  <w:sz w:val="20"/>
                  <w:szCs w:val="20"/>
                  <w:rPrChange w:id="69" w:author="Carlson, Stephanie" w:date="2018-11-01T11:50:00Z">
                    <w:rPr/>
                  </w:rPrChange>
                </w:rPr>
                <w:delText xml:space="preserve">3. </w:delText>
              </w:r>
            </w:del>
            <w:r w:rsidRPr="0044651E">
              <w:rPr>
                <w:rFonts w:asciiTheme="minorHAnsi" w:hAnsiTheme="minorHAnsi"/>
                <w:color w:val="auto"/>
                <w:sz w:val="20"/>
                <w:szCs w:val="20"/>
                <w:rPrChange w:id="70" w:author="Carlson, Stephanie" w:date="2018-11-01T11:50:00Z">
                  <w:rPr/>
                </w:rPrChange>
              </w:rPr>
              <w:t>Provided justifiable anticipated student enrollment numbers and clearly explained source of data (course enrollment trends, etc.)</w:t>
            </w:r>
            <w:r w:rsidR="00D54D74" w:rsidRPr="0044651E">
              <w:rPr>
                <w:rFonts w:asciiTheme="minorHAnsi" w:hAnsiTheme="minorHAnsi"/>
                <w:color w:val="auto"/>
                <w:sz w:val="20"/>
                <w:szCs w:val="20"/>
                <w:rPrChange w:id="71" w:author="Carlson, Stephanie" w:date="2018-11-01T11:50:00Z">
                  <w:rPr/>
                </w:rPrChange>
              </w:rPr>
              <w:t xml:space="preserve"> </w:t>
            </w:r>
          </w:p>
          <w:p w14:paraId="5918E9CA" w14:textId="77777777" w:rsidR="00D675CB" w:rsidRPr="00A5312E" w:rsidRDefault="00D675CB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EFF51F1" w14:textId="36C2D80A" w:rsidR="00C454A2" w:rsidRPr="0044651E" w:rsidRDefault="00D675C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  <w:rPrChange w:id="72" w:author="Carlson, Stephanie" w:date="2018-11-01T11:50:00Z">
                  <w:rPr/>
                </w:rPrChange>
              </w:rPr>
              <w:pPrChange w:id="73" w:author="Carlson, Stephanie" w:date="2018-11-01T11:50:00Z">
                <w:pPr>
                  <w:widowControl w:val="0"/>
                  <w:spacing w:line="240" w:lineRule="auto"/>
                </w:pPr>
              </w:pPrChange>
            </w:pPr>
            <w:del w:id="74" w:author="Carlson, Stephanie" w:date="2018-11-01T11:50:00Z">
              <w:r w:rsidRPr="0044651E" w:rsidDel="0044651E">
                <w:rPr>
                  <w:rFonts w:asciiTheme="minorHAnsi" w:hAnsiTheme="minorHAnsi"/>
                  <w:color w:val="auto"/>
                  <w:sz w:val="20"/>
                  <w:szCs w:val="20"/>
                  <w:rPrChange w:id="75" w:author="Carlson, Stephanie" w:date="2018-11-01T11:50:00Z">
                    <w:rPr/>
                  </w:rPrChange>
                </w:rPr>
                <w:delText xml:space="preserve">4. </w:delText>
              </w:r>
            </w:del>
            <w:r w:rsidR="00CD0BAC" w:rsidRPr="0044651E">
              <w:rPr>
                <w:rFonts w:asciiTheme="minorHAnsi" w:hAnsiTheme="minorHAnsi"/>
                <w:color w:val="auto"/>
                <w:sz w:val="20"/>
                <w:szCs w:val="20"/>
                <w:rPrChange w:id="76" w:author="Carlson, Stephanie" w:date="2018-11-01T11:50:00Z">
                  <w:rPr/>
                </w:rPrChange>
              </w:rPr>
              <w:t>Present</w:t>
            </w:r>
            <w:r w:rsidRPr="0044651E">
              <w:rPr>
                <w:rFonts w:asciiTheme="minorHAnsi" w:hAnsiTheme="minorHAnsi"/>
                <w:color w:val="auto"/>
                <w:sz w:val="20"/>
                <w:szCs w:val="20"/>
                <w:rPrChange w:id="77" w:author="Carlson, Stephanie" w:date="2018-11-01T11:50:00Z">
                  <w:rPr/>
                </w:rPrChange>
              </w:rPr>
              <w:t>ed</w:t>
            </w:r>
            <w:r w:rsidR="00167F65" w:rsidRPr="0044651E">
              <w:rPr>
                <w:rFonts w:asciiTheme="minorHAnsi" w:hAnsiTheme="minorHAnsi"/>
                <w:color w:val="auto"/>
                <w:sz w:val="20"/>
                <w:szCs w:val="20"/>
                <w:rPrChange w:id="78" w:author="Carlson, Stephanie" w:date="2018-11-01T11:50:00Z">
                  <w:rPr/>
                </w:rPrChange>
              </w:rPr>
              <w:t xml:space="preserve"> </w:t>
            </w:r>
            <w:r w:rsidRPr="0044651E">
              <w:rPr>
                <w:rFonts w:asciiTheme="minorHAnsi" w:hAnsiTheme="minorHAnsi"/>
                <w:color w:val="auto"/>
                <w:sz w:val="20"/>
                <w:szCs w:val="20"/>
                <w:rPrChange w:id="79" w:author="Carlson, Stephanie" w:date="2018-11-01T11:50:00Z">
                  <w:rPr/>
                </w:rPrChange>
              </w:rPr>
              <w:t>tang</w:t>
            </w:r>
            <w:r w:rsidR="002112CE" w:rsidRPr="0044651E">
              <w:rPr>
                <w:rFonts w:asciiTheme="minorHAnsi" w:hAnsiTheme="minorHAnsi"/>
                <w:color w:val="auto"/>
                <w:sz w:val="20"/>
                <w:szCs w:val="20"/>
                <w:rPrChange w:id="80" w:author="Carlson, Stephanie" w:date="2018-11-01T11:50:00Z">
                  <w:rPr/>
                </w:rPrChange>
              </w:rPr>
              <w:t xml:space="preserve">ible evidence of student demand </w:t>
            </w:r>
            <w:r w:rsidRPr="0044651E">
              <w:rPr>
                <w:rFonts w:asciiTheme="minorHAnsi" w:hAnsiTheme="minorHAnsi"/>
                <w:color w:val="auto"/>
                <w:sz w:val="20"/>
                <w:szCs w:val="20"/>
                <w:rPrChange w:id="81" w:author="Carlson, Stephanie" w:date="2018-11-01T11:50:00Z">
                  <w:rPr/>
                </w:rPrChange>
              </w:rPr>
              <w:t>(</w:t>
            </w:r>
            <w:r w:rsidR="00CD0BAC" w:rsidRPr="0044651E">
              <w:rPr>
                <w:rFonts w:asciiTheme="minorHAnsi" w:hAnsiTheme="minorHAnsi"/>
                <w:color w:val="auto"/>
                <w:sz w:val="20"/>
                <w:szCs w:val="20"/>
                <w:rPrChange w:id="82" w:author="Carlson, Stephanie" w:date="2018-11-01T11:50:00Z">
                  <w:rPr/>
                </w:rPrChange>
              </w:rPr>
              <w:t xml:space="preserve">student </w:t>
            </w:r>
            <w:r w:rsidR="0097657A" w:rsidRPr="0044651E">
              <w:rPr>
                <w:rFonts w:asciiTheme="minorHAnsi" w:hAnsiTheme="minorHAnsi"/>
                <w:color w:val="auto"/>
                <w:sz w:val="20"/>
                <w:szCs w:val="20"/>
                <w:rPrChange w:id="83" w:author="Carlson, Stephanie" w:date="2018-11-01T11:50:00Z">
                  <w:rPr/>
                </w:rPrChange>
              </w:rPr>
              <w:t xml:space="preserve">survey </w:t>
            </w:r>
            <w:r w:rsidR="00E637F2" w:rsidRPr="0044651E">
              <w:rPr>
                <w:rFonts w:asciiTheme="minorHAnsi" w:hAnsiTheme="minorHAnsi"/>
                <w:color w:val="auto"/>
                <w:sz w:val="20"/>
                <w:szCs w:val="20"/>
                <w:rPrChange w:id="84" w:author="Carlson, Stephanie" w:date="2018-11-01T11:50:00Z">
                  <w:rPr/>
                </w:rPrChange>
              </w:rPr>
              <w:t>data</w:t>
            </w:r>
            <w:r w:rsidRPr="0044651E">
              <w:rPr>
                <w:rFonts w:asciiTheme="minorHAnsi" w:hAnsiTheme="minorHAnsi"/>
                <w:color w:val="auto"/>
                <w:sz w:val="20"/>
                <w:szCs w:val="20"/>
                <w:rPrChange w:id="85" w:author="Carlson, Stephanie" w:date="2018-11-01T11:50:00Z">
                  <w:rPr/>
                </w:rPrChange>
              </w:rPr>
              <w:t xml:space="preserve">, </w:t>
            </w:r>
            <w:r w:rsidR="007E011E" w:rsidRPr="0044651E">
              <w:rPr>
                <w:rFonts w:asciiTheme="minorHAnsi" w:hAnsiTheme="minorHAnsi"/>
                <w:color w:val="auto"/>
                <w:sz w:val="20"/>
                <w:szCs w:val="20"/>
                <w:rPrChange w:id="86" w:author="Carlson, Stephanie" w:date="2018-11-01T11:50:00Z">
                  <w:rPr/>
                </w:rPrChange>
              </w:rPr>
              <w:t>course enrollment evidence</w:t>
            </w:r>
            <w:r w:rsidRPr="0044651E">
              <w:rPr>
                <w:rFonts w:asciiTheme="minorHAnsi" w:hAnsiTheme="minorHAnsi"/>
                <w:color w:val="auto"/>
                <w:sz w:val="20"/>
                <w:szCs w:val="20"/>
                <w:rPrChange w:id="87" w:author="Carlson, Stephanie" w:date="2018-11-01T11:50:00Z">
                  <w:rPr/>
                </w:rPrChange>
              </w:rPr>
              <w:t>, alumni feedback)</w:t>
            </w:r>
            <w:r w:rsidR="002112CE" w:rsidRPr="0044651E">
              <w:rPr>
                <w:rFonts w:asciiTheme="minorHAnsi" w:hAnsiTheme="minorHAnsi"/>
                <w:color w:val="auto"/>
                <w:sz w:val="20"/>
                <w:szCs w:val="20"/>
                <w:rPrChange w:id="88" w:author="Carlson, Stephanie" w:date="2018-11-01T11:50:00Z">
                  <w:rPr/>
                </w:rPrChange>
              </w:rPr>
              <w:t>.</w:t>
            </w:r>
          </w:p>
          <w:p w14:paraId="6DDBCA0A" w14:textId="0FF51CF8" w:rsidR="004225E0" w:rsidRPr="00A5312E" w:rsidRDefault="008D46BE" w:rsidP="00D54D74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E608" w14:textId="77777777" w:rsidR="0097657A" w:rsidRPr="00A5312E" w:rsidRDefault="0097657A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5312E" w:rsidRPr="00A5312E" w14:paraId="55BDFD28" w14:textId="77777777" w:rsidTr="004F56DC">
        <w:tc>
          <w:tcPr>
            <w:tcW w:w="5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E5A5" w14:textId="1D549889" w:rsidR="00E637F2" w:rsidRPr="00A5312E" w:rsidRDefault="00230A12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H. </w:t>
            </w:r>
            <w:r w:rsidR="0097657A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Expected Faculty and Resource Requirements</w:t>
            </w:r>
            <w:r w:rsidR="00C454A2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 w:rsidR="00C454A2" w:rsidRPr="00A5312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br/>
            </w: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ins w:id="89" w:author="Carlson, Stephanie" w:date="2018-11-01T12:48:00Z">
              <w:r w:rsid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 xml:space="preserve"> </w:t>
              </w:r>
            </w:ins>
            <w:r w:rsidR="007E2029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Offering department(s) has </w:t>
            </w:r>
            <w:r w:rsidR="00E637F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sufficient</w:t>
            </w:r>
            <w:r w:rsidR="004F56D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faculty to deliver the curriculum for the certificate.  </w:t>
            </w:r>
            <w:commentRangeStart w:id="90"/>
            <w:ins w:id="91" w:author="Carlson, Stephanie" w:date="2018-11-01T12:48:00Z">
              <w:r w:rsid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>An</w:t>
              </w:r>
              <w:r w:rsidR="00AC5349" w:rsidRP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 xml:space="preserve"> oversight committee</w:t>
              </w:r>
              <w:r w:rsid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 xml:space="preserve"> </w:t>
              </w:r>
            </w:ins>
            <w:ins w:id="92" w:author="Carlson, Stephanie" w:date="2018-11-01T12:49:00Z">
              <w:r w:rsid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>is</w:t>
              </w:r>
            </w:ins>
            <w:ins w:id="93" w:author="Carlson, Stephanie" w:date="2018-11-01T12:48:00Z">
              <w:r w:rsid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 xml:space="preserve"> identified,</w:t>
              </w:r>
              <w:r w:rsidR="00AC5349" w:rsidRP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 xml:space="preserve"> consist</w:t>
              </w:r>
            </w:ins>
            <w:ins w:id="94" w:author="Carlson, Stephanie" w:date="2018-11-01T12:49:00Z">
              <w:r w:rsid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>ing</w:t>
              </w:r>
            </w:ins>
            <w:ins w:id="95" w:author="Carlson, Stephanie" w:date="2018-11-01T12:48:00Z">
              <w:r w:rsidR="00AC5349" w:rsidRP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 xml:space="preserve"> of a minimum of 3 members, 2 of which are faculty and at least one of the two is participating faculty in the certificate program</w:t>
              </w:r>
            </w:ins>
            <w:ins w:id="96" w:author="Carlson, Stephanie" w:date="2018-11-01T12:49:00Z">
              <w:r w:rsidR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t>.</w:t>
              </w:r>
              <w:commentRangeEnd w:id="90"/>
              <w:r w:rsidR="00AC5349">
                <w:rPr>
                  <w:rStyle w:val="CommentReference"/>
                </w:rPr>
                <w:commentReference w:id="90"/>
              </w:r>
            </w:ins>
            <w:del w:id="97" w:author="Carlson, Stephanie" w:date="2018-11-01T12:48:00Z">
              <w:r w:rsidR="00E637F2" w:rsidRPr="00A5312E" w:rsidDel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delText xml:space="preserve">At least one </w:delText>
              </w:r>
              <w:r w:rsidR="00A5312E" w:rsidRPr="00A5312E" w:rsidDel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delText xml:space="preserve">member of the general faculty </w:delText>
              </w:r>
              <w:r w:rsidR="00E637F2" w:rsidRPr="00A5312E" w:rsidDel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delText>will participate in the development and</w:delText>
              </w:r>
              <w:r w:rsidR="0058756A" w:rsidRPr="00A5312E" w:rsidDel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delText xml:space="preserve">/or oversight </w:delText>
              </w:r>
              <w:r w:rsidR="00E637F2" w:rsidRPr="00A5312E" w:rsidDel="00AC5349">
                <w:rPr>
                  <w:rFonts w:asciiTheme="minorHAnsi" w:hAnsiTheme="minorHAnsi"/>
                  <w:color w:val="auto"/>
                  <w:sz w:val="20"/>
                  <w:szCs w:val="20"/>
                </w:rPr>
                <w:delText xml:space="preserve">of the certificate coursework.  </w:delText>
              </w:r>
            </w:del>
          </w:p>
          <w:p w14:paraId="1C64CA07" w14:textId="77777777" w:rsidR="00E637F2" w:rsidRPr="00A5312E" w:rsidRDefault="00E637F2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1A73546" w14:textId="11CDB25D" w:rsidR="004F56DC" w:rsidRPr="00A5312E" w:rsidDel="00182D16" w:rsidRDefault="00422B2C" w:rsidP="004F56DC">
            <w:pPr>
              <w:widowControl w:val="0"/>
              <w:spacing w:line="240" w:lineRule="auto"/>
              <w:rPr>
                <w:del w:id="98" w:author="Carlson, Stephanie" w:date="2018-10-31T16:23:00Z"/>
                <w:rFonts w:asciiTheme="minorHAnsi" w:hAnsiTheme="minorHAnsi"/>
                <w:color w:val="auto"/>
                <w:sz w:val="20"/>
                <w:szCs w:val="20"/>
              </w:rPr>
            </w:pPr>
            <w:del w:id="99" w:author="Carlson, Stephanie" w:date="2018-10-31T16:23:00Z">
              <w:r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>2. No</w:delText>
              </w:r>
              <w:r w:rsidR="004F56DC"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 xml:space="preserve"> new faculty hires are</w:delText>
              </w:r>
              <w:r w:rsidR="00A5312E"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 xml:space="preserve"> exclusively</w:delText>
              </w:r>
              <w:r w:rsidR="004F56DC"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 xml:space="preserve"> required to deliver the curriculum.</w:delText>
              </w:r>
            </w:del>
          </w:p>
          <w:p w14:paraId="66B3AA40" w14:textId="77777777" w:rsidR="004F56DC" w:rsidRPr="00A5312E" w:rsidRDefault="004F56DC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59741B4" w14:textId="735ADB19" w:rsidR="00C454A2" w:rsidRPr="00A5312E" w:rsidRDefault="00422B2C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3. Majority</w:t>
            </w:r>
            <w:r w:rsidR="004F56D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of courses </w:t>
            </w:r>
            <w:del w:id="100" w:author="Carlson, Stephanie" w:date="2018-10-31T16:23:00Z">
              <w:r w:rsidR="004F56DC"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 xml:space="preserve">already exist and </w:delText>
              </w:r>
              <w:r w:rsidR="007E2029" w:rsidRPr="00A5312E" w:rsidDel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delText>are</w:delText>
              </w:r>
            </w:del>
            <w:ins w:id="101" w:author="Carlson, Stephanie" w:date="2018-10-31T16:23:00Z">
              <w:r w:rsidR="00182D16">
                <w:rPr>
                  <w:rFonts w:asciiTheme="minorHAnsi" w:hAnsiTheme="minorHAnsi"/>
                  <w:color w:val="auto"/>
                  <w:sz w:val="20"/>
                  <w:szCs w:val="20"/>
                </w:rPr>
                <w:t>will be</w:t>
              </w:r>
            </w:ins>
            <w:r w:rsidR="007E2029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regularly offered.</w:t>
            </w:r>
          </w:p>
          <w:p w14:paraId="66C051CF" w14:textId="77777777" w:rsidR="00C454A2" w:rsidRPr="00A5312E" w:rsidRDefault="00C454A2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B0F4D9C" w14:textId="30E0F11B" w:rsidR="004F56DC" w:rsidRPr="00A5312E" w:rsidRDefault="00422B2C" w:rsidP="00C454A2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4. There</w:t>
            </w:r>
            <w:r w:rsidR="00C454A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is evidence that the</w:t>
            </w:r>
            <w:r w:rsidR="004F56D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resources required to deliver the certificate will not negatively </w:t>
            </w:r>
            <w:r w:rsidR="00CF0A06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affect</w:t>
            </w:r>
            <w:r w:rsidR="004F56D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other existing programs offered by the propos</w:t>
            </w:r>
            <w:r w:rsidR="00E637F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ing department(s)</w:t>
            </w:r>
            <w:r w:rsidR="004F56D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15214A97" w14:textId="77777777" w:rsidR="004F56DC" w:rsidRPr="00A5312E" w:rsidRDefault="004F56DC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9375281" w14:textId="19C77D22" w:rsidR="004F56DC" w:rsidRPr="00A5312E" w:rsidRDefault="00422B2C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5. Department</w:t>
            </w:r>
            <w:r w:rsidR="004225E0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(s)</w:t>
            </w:r>
            <w:r w:rsidR="004F56D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has allocated re</w:t>
            </w:r>
            <w:r w:rsidR="00E637F2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sources to market the program and has provided a robust marketing plan.</w:t>
            </w:r>
            <w:r w:rsidR="004225E0"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</w:p>
          <w:p w14:paraId="1A64FBED" w14:textId="77777777" w:rsidR="004F56DC" w:rsidRPr="00A5312E" w:rsidRDefault="004F56DC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F217D81" w14:textId="15183B0D" w:rsidR="004F56DC" w:rsidRPr="00A5312E" w:rsidRDefault="00E70FD2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6.</w:t>
            </w:r>
            <w:r w:rsidR="00422B2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4F56DC" w:rsidRPr="00A5312E">
              <w:rPr>
                <w:rFonts w:asciiTheme="minorHAnsi" w:hAnsiTheme="minorHAnsi"/>
                <w:color w:val="auto"/>
                <w:sz w:val="20"/>
                <w:szCs w:val="20"/>
              </w:rPr>
              <w:t>Budget documents are complete.</w:t>
            </w:r>
          </w:p>
          <w:p w14:paraId="32D87F80" w14:textId="77777777" w:rsidR="004F56DC" w:rsidRPr="00A5312E" w:rsidRDefault="004F56DC" w:rsidP="0097657A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2FD6" w14:textId="77777777" w:rsidR="0097657A" w:rsidRPr="00A5312E" w:rsidRDefault="0097657A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A57F285" w14:textId="77777777" w:rsidR="0097657A" w:rsidRPr="00A5312E" w:rsidRDefault="0097657A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AFFA09F" w14:textId="77777777" w:rsidR="0097657A" w:rsidRPr="00A5312E" w:rsidRDefault="0097657A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BC1D878" w14:textId="77777777" w:rsidR="0097657A" w:rsidRPr="00A5312E" w:rsidRDefault="0097657A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769A2BDD" w14:textId="77777777" w:rsidR="0097657A" w:rsidRPr="00A5312E" w:rsidRDefault="0097657A" w:rsidP="0097657A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391A6F0" w14:textId="77777777" w:rsidR="0097657A" w:rsidRPr="00A5312E" w:rsidRDefault="0097657A" w:rsidP="004F56DC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531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74A5DBAB" w14:textId="6288CC7E" w:rsidR="000D603A" w:rsidRPr="005332A1" w:rsidRDefault="002112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*Indicates the Undergraduate Certificate –Request Form Sections to which the rubric refers. </w:t>
      </w:r>
    </w:p>
    <w:sectPr w:rsidR="000D603A" w:rsidRPr="005332A1" w:rsidSect="005332A1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0" w:author="Carlson, Stephanie" w:date="2018-11-01T12:49:00Z" w:initials="CS">
    <w:p w14:paraId="571B4EEE" w14:textId="77777777" w:rsidR="00AC5349" w:rsidRDefault="00AC5349">
      <w:pPr>
        <w:pStyle w:val="CommentText"/>
      </w:pPr>
      <w:r>
        <w:rPr>
          <w:rStyle w:val="CommentReference"/>
        </w:rPr>
        <w:annotationRef/>
      </w:r>
      <w:r>
        <w:t>Modified to be consistent with language in proposed policies.</w:t>
      </w:r>
    </w:p>
    <w:p w14:paraId="48BC077D" w14:textId="1BCE5EE6" w:rsidR="00AC5349" w:rsidRDefault="00AC534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BC07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514"/>
    <w:multiLevelType w:val="hybridMultilevel"/>
    <w:tmpl w:val="3304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47F6"/>
    <w:multiLevelType w:val="multilevel"/>
    <w:tmpl w:val="BEE60AB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70375"/>
    <w:multiLevelType w:val="hybridMultilevel"/>
    <w:tmpl w:val="78C4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4455"/>
    <w:multiLevelType w:val="multilevel"/>
    <w:tmpl w:val="7C96FF7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F2807AF"/>
    <w:multiLevelType w:val="hybridMultilevel"/>
    <w:tmpl w:val="FF00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B4786"/>
    <w:multiLevelType w:val="hybridMultilevel"/>
    <w:tmpl w:val="E1564DEC"/>
    <w:lvl w:ilvl="0" w:tplc="667AC23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son, Stephanie">
    <w15:presenceInfo w15:providerId="AD" w15:userId="S-1-5-21-3239855003-2754482259-3379866267-16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3A"/>
    <w:rsid w:val="0001369A"/>
    <w:rsid w:val="00014BF5"/>
    <w:rsid w:val="0006401A"/>
    <w:rsid w:val="000D603A"/>
    <w:rsid w:val="00110679"/>
    <w:rsid w:val="00115BE8"/>
    <w:rsid w:val="00167F65"/>
    <w:rsid w:val="00172623"/>
    <w:rsid w:val="00182D16"/>
    <w:rsid w:val="001935CF"/>
    <w:rsid w:val="002112CE"/>
    <w:rsid w:val="00230A12"/>
    <w:rsid w:val="00331D17"/>
    <w:rsid w:val="0038452D"/>
    <w:rsid w:val="003F7E11"/>
    <w:rsid w:val="00416144"/>
    <w:rsid w:val="004225E0"/>
    <w:rsid w:val="00422B2C"/>
    <w:rsid w:val="0044651E"/>
    <w:rsid w:val="00451F7B"/>
    <w:rsid w:val="004F56DC"/>
    <w:rsid w:val="0051072D"/>
    <w:rsid w:val="00526932"/>
    <w:rsid w:val="005332A1"/>
    <w:rsid w:val="0058756A"/>
    <w:rsid w:val="005B427D"/>
    <w:rsid w:val="006C281F"/>
    <w:rsid w:val="006F7DBA"/>
    <w:rsid w:val="007D20A9"/>
    <w:rsid w:val="007E011E"/>
    <w:rsid w:val="007E2029"/>
    <w:rsid w:val="007E7091"/>
    <w:rsid w:val="008D46BE"/>
    <w:rsid w:val="00903517"/>
    <w:rsid w:val="0097657A"/>
    <w:rsid w:val="00977745"/>
    <w:rsid w:val="009F7AAC"/>
    <w:rsid w:val="00A03825"/>
    <w:rsid w:val="00A34168"/>
    <w:rsid w:val="00A5312E"/>
    <w:rsid w:val="00A64A61"/>
    <w:rsid w:val="00AC5349"/>
    <w:rsid w:val="00B05295"/>
    <w:rsid w:val="00C454A2"/>
    <w:rsid w:val="00CD0BAC"/>
    <w:rsid w:val="00CD3C8C"/>
    <w:rsid w:val="00CF0A06"/>
    <w:rsid w:val="00D2498E"/>
    <w:rsid w:val="00D54D74"/>
    <w:rsid w:val="00D675CB"/>
    <w:rsid w:val="00E637F2"/>
    <w:rsid w:val="00E70FD2"/>
    <w:rsid w:val="00ED3FD2"/>
    <w:rsid w:val="00F10E34"/>
    <w:rsid w:val="00F21310"/>
    <w:rsid w:val="00F819A2"/>
    <w:rsid w:val="00F858D9"/>
    <w:rsid w:val="00F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AC91"/>
  <w15:docId w15:val="{628D168A-26F2-492A-8E94-2929AAB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45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5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7B49-75FC-447A-A3A2-CFB97BD8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WNC-The University of Arizona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Coonan, Pamela J.</dc:creator>
  <cp:lastModifiedBy>Marquez, Martin</cp:lastModifiedBy>
  <cp:revision>2</cp:revision>
  <dcterms:created xsi:type="dcterms:W3CDTF">2019-10-17T20:49:00Z</dcterms:created>
  <dcterms:modified xsi:type="dcterms:W3CDTF">2019-10-17T20:49:00Z</dcterms:modified>
</cp:coreProperties>
</file>