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9B" w:rsidRDefault="0005789B" w:rsidP="0005789B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pacing w:val="-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kern w:val="36"/>
          <w:sz w:val="24"/>
          <w:szCs w:val="24"/>
        </w:rPr>
        <w:t>Propos</w:t>
      </w:r>
      <w:r w:rsidR="00C056C4">
        <w:rPr>
          <w:rFonts w:ascii="Times New Roman" w:eastAsia="Times New Roman" w:hAnsi="Times New Roman" w:cs="Times New Roman"/>
          <w:b/>
          <w:spacing w:val="-1"/>
          <w:kern w:val="36"/>
          <w:sz w:val="24"/>
          <w:szCs w:val="24"/>
        </w:rPr>
        <w:t xml:space="preserve">al to create a new </w:t>
      </w:r>
      <w:r w:rsidRPr="00230E0A">
        <w:rPr>
          <w:rFonts w:ascii="Times New Roman" w:eastAsia="Times New Roman" w:hAnsi="Times New Roman" w:cs="Times New Roman"/>
          <w:b/>
          <w:spacing w:val="-1"/>
          <w:kern w:val="36"/>
          <w:sz w:val="24"/>
          <w:szCs w:val="24"/>
        </w:rPr>
        <w:t>Undergraduate Certificate</w:t>
      </w:r>
      <w:r>
        <w:rPr>
          <w:rFonts w:ascii="Times New Roman" w:eastAsia="Times New Roman" w:hAnsi="Times New Roman" w:cs="Times New Roman"/>
          <w:b/>
          <w:spacing w:val="-1"/>
          <w:kern w:val="36"/>
          <w:sz w:val="24"/>
          <w:szCs w:val="24"/>
        </w:rPr>
        <w:t xml:space="preserve"> Definition, Procedures, and Policies</w:t>
      </w:r>
    </w:p>
    <w:p w:rsidR="00BD6A34" w:rsidRDefault="0005789B" w:rsidP="007E37E1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</w:pPr>
      <w:r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Initially submitted by the Certificate Task Force, August 2017; Procedures revised/approved by the Academic Programs Subcommittee, 9/26/17; Policies revised/approved by the Curriculum/Policies Subcommittee</w:t>
      </w:r>
      <w:r w:rsidR="00FE0D9A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 xml:space="preserve"> (C/P Sub)</w:t>
      </w:r>
      <w:r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, 9/26/17</w:t>
      </w:r>
      <w:r w:rsidR="00A75D2D"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 xml:space="preserve">; Definition </w:t>
      </w:r>
      <w:r w:rsidR="002147D5"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 xml:space="preserve">revised/approved by </w:t>
      </w:r>
      <w:r w:rsidR="00FE0D9A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C/P Sub</w:t>
      </w:r>
      <w:r w:rsidR="002147D5"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, 3/27/18, and approved by Undergraduate Council</w:t>
      </w:r>
      <w:r w:rsidR="00FE0D9A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 xml:space="preserve"> (UGC)</w:t>
      </w:r>
      <w:r w:rsidR="002147D5"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 xml:space="preserve">, 4/10/18; Definition </w:t>
      </w:r>
      <w:r w:rsidR="00A75D2D"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 xml:space="preserve">revised/approved by the College Academic </w:t>
      </w:r>
      <w:r w:rsidR="00CA72BC"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Administrators Council</w:t>
      </w:r>
      <w:r w:rsidR="00FE0D9A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 xml:space="preserve"> (CAAC)</w:t>
      </w:r>
      <w:r w:rsidR="00CA72BC"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 xml:space="preserve">, 5/22/18; </w:t>
      </w:r>
      <w:r w:rsidR="002147D5"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Procedures/Policies</w:t>
      </w:r>
      <w:r w:rsidR="00CA72BC"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 xml:space="preserve"> approved by C</w:t>
      </w:r>
      <w:r w:rsidR="00FE0D9A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/P Sub</w:t>
      </w:r>
      <w:r w:rsidR="00CA72BC"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, 10/23/18</w:t>
      </w:r>
      <w:r w:rsidR="002147D5"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; by U</w:t>
      </w:r>
      <w:r w:rsidR="00FE0D9A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GC</w:t>
      </w:r>
      <w:r w:rsidR="002147D5" w:rsidRPr="002147D5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, 11/5/18</w:t>
      </w:r>
      <w:r w:rsidR="00FE0D9A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; revised/approved by CAAC, 11/27/18.</w:t>
      </w:r>
      <w:r w:rsidR="004B3633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 xml:space="preserve"> </w:t>
      </w:r>
    </w:p>
    <w:p w:rsidR="00817EB8" w:rsidRDefault="004B3633" w:rsidP="007E37E1">
      <w:pPr>
        <w:shd w:val="clear" w:color="auto" w:fill="FFFFFF"/>
        <w:spacing w:after="0" w:line="240" w:lineRule="auto"/>
        <w:ind w:left="360"/>
        <w:outlineLvl w:val="0"/>
        <w:rPr>
          <w:ins w:id="0" w:author="Sorg, Abbie" w:date="2019-09-17T16:46:00Z"/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Changes to admission and policies propose</w:t>
      </w:r>
      <w:r w:rsidR="003571AE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d by Provost’s Council, 2/11/19.  Clarified and a</w:t>
      </w:r>
      <w:r w:rsidR="00BD6A34">
        <w:rPr>
          <w:rFonts w:ascii="Times New Roman" w:eastAsia="Times New Roman" w:hAnsi="Times New Roman" w:cs="Times New Roman"/>
          <w:i/>
          <w:color w:val="FF0000"/>
          <w:spacing w:val="-1"/>
          <w:kern w:val="36"/>
          <w:sz w:val="24"/>
          <w:szCs w:val="24"/>
        </w:rPr>
        <w:t>pproved by the C/P Sub, 2/26/19; approved by UGC, 3/12/19.</w:t>
      </w:r>
      <w:ins w:id="1" w:author="Sorg, Abbie" w:date="2019-09-17T16:34:00Z">
        <w:r w:rsidR="00372E23">
          <w:rPr>
            <w:rFonts w:ascii="Times New Roman" w:eastAsia="Times New Roman" w:hAnsi="Times New Roman" w:cs="Times New Roman"/>
            <w:i/>
            <w:color w:val="FF0000"/>
            <w:spacing w:val="-1"/>
            <w:kern w:val="36"/>
            <w:sz w:val="24"/>
            <w:szCs w:val="24"/>
          </w:rPr>
          <w:t xml:space="preserve"> </w:t>
        </w:r>
      </w:ins>
    </w:p>
    <w:p w:rsidR="007E37E1" w:rsidRPr="00CA72BC" w:rsidRDefault="00372E23" w:rsidP="007E37E1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  <w:ins w:id="3" w:author="Sorg, Abbie" w:date="2019-09-17T16:34:00Z">
        <w:r>
          <w:rPr>
            <w:rFonts w:ascii="Times New Roman" w:eastAsia="Times New Roman" w:hAnsi="Times New Roman" w:cs="Times New Roman"/>
            <w:i/>
            <w:color w:val="FF0000"/>
            <w:spacing w:val="-1"/>
            <w:kern w:val="36"/>
            <w:sz w:val="24"/>
            <w:szCs w:val="24"/>
          </w:rPr>
          <w:t xml:space="preserve">Changes to admission proposed by </w:t>
        </w:r>
      </w:ins>
      <w:ins w:id="4" w:author="Sorg, Abbie" w:date="2019-09-17T16:35:00Z">
        <w:r>
          <w:rPr>
            <w:rFonts w:ascii="Times New Roman" w:eastAsia="Times New Roman" w:hAnsi="Times New Roman" w:cs="Times New Roman"/>
            <w:i/>
            <w:color w:val="FF0000"/>
            <w:spacing w:val="-1"/>
            <w:kern w:val="36"/>
            <w:sz w:val="24"/>
            <w:szCs w:val="24"/>
          </w:rPr>
          <w:t>UA Global, 9/17/19.</w:t>
        </w:r>
      </w:ins>
      <w:r w:rsidR="0005789B" w:rsidRPr="00230E0A">
        <w:rPr>
          <w:rFonts w:ascii="Times New Roman" w:eastAsia="Times New Roman" w:hAnsi="Times New Roman" w:cs="Times New Roman"/>
          <w:sz w:val="24"/>
          <w:szCs w:val="24"/>
        </w:rPr>
        <w:br/>
      </w:r>
      <w:r w:rsidR="0005789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E37E1" w:rsidRPr="00CA72BC">
        <w:rPr>
          <w:rFonts w:ascii="Times New Roman" w:eastAsia="Times New Roman" w:hAnsi="Times New Roman" w:cs="Times New Roman"/>
          <w:b/>
          <w:sz w:val="24"/>
          <w:szCs w:val="24"/>
        </w:rPr>
        <w:t>Certificate Definition</w:t>
      </w:r>
    </w:p>
    <w:p w:rsidR="007E37E1" w:rsidRPr="00CA72BC" w:rsidRDefault="007E37E1" w:rsidP="007E37E1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72BC">
        <w:rPr>
          <w:rFonts w:ascii="Times New Roman" w:eastAsia="Times New Roman" w:hAnsi="Times New Roman" w:cs="Times New Roman"/>
          <w:sz w:val="24"/>
          <w:szCs w:val="24"/>
        </w:rPr>
        <w:t>An undergraduate certificate is a focused, structured and interrelated set of courses that enhances the undergraduate experience in an emerging academic area, addresses a professional development need, or provides “step-up” preparation for a degree program.</w:t>
      </w:r>
    </w:p>
    <w:p w:rsidR="0005789B" w:rsidRPr="00CA72BC" w:rsidRDefault="0005789B" w:rsidP="0005789B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89B" w:rsidRPr="00CA72BC" w:rsidRDefault="0005789B" w:rsidP="0005789B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A72BC">
        <w:rPr>
          <w:rFonts w:ascii="Times New Roman" w:eastAsia="Times New Roman" w:hAnsi="Times New Roman" w:cs="Times New Roman"/>
          <w:b/>
          <w:sz w:val="24"/>
          <w:szCs w:val="24"/>
        </w:rPr>
        <w:t>Admission to Certificates</w:t>
      </w:r>
      <w:r w:rsidRPr="00CA7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72BC" w:rsidRPr="0011026E" w:rsidRDefault="0005789B" w:rsidP="000A1A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A72BC">
        <w:rPr>
          <w:rFonts w:ascii="Times New Roman" w:eastAsia="Times New Roman" w:hAnsi="Times New Roman" w:cs="Times New Roman"/>
          <w:sz w:val="24"/>
          <w:szCs w:val="24"/>
        </w:rPr>
        <w:t xml:space="preserve">Undergraduate certificates </w:t>
      </w:r>
      <w:ins w:id="5" w:author="Sorg, Abbie" w:date="2019-09-17T16:29:00Z">
        <w:r w:rsidR="007A610E">
          <w:rPr>
            <w:rFonts w:ascii="Times New Roman" w:eastAsia="Times New Roman" w:hAnsi="Times New Roman" w:cs="Times New Roman"/>
            <w:sz w:val="24"/>
            <w:szCs w:val="24"/>
          </w:rPr>
          <w:t xml:space="preserve">and advanced undergraduate certificates </w:t>
        </w:r>
      </w:ins>
      <w:r w:rsidRPr="00CA72BC">
        <w:rPr>
          <w:rFonts w:ascii="Times New Roman" w:eastAsia="Times New Roman" w:hAnsi="Times New Roman" w:cs="Times New Roman"/>
          <w:sz w:val="24"/>
          <w:szCs w:val="24"/>
        </w:rPr>
        <w:t xml:space="preserve">are available to </w:t>
      </w:r>
      <w:del w:id="6" w:author="Del Casino, Vincent J - (vdelcasino)" w:date="2019-02-15T09:55:00Z">
        <w:r w:rsidR="00CA72BC" w:rsidRPr="0011026E" w:rsidDel="00604539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delText xml:space="preserve">non-degree seeking students and </w:delText>
        </w:r>
      </w:del>
      <w:r w:rsidRPr="001102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degree-seeking </w:t>
      </w:r>
      <w:ins w:id="7" w:author="Sorg, Abbie" w:date="2019-09-17T16:29:00Z">
        <w:r w:rsidR="007A610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 xml:space="preserve">or non-degree seeking students (1) at the UA </w:t>
        </w:r>
      </w:ins>
      <w:ins w:id="8" w:author="Sorg, Abbie" w:date="2019-09-17T16:30:00Z">
        <w:r w:rsidR="007A610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 xml:space="preserve">main campus, branch campuses, and domestic locations, </w:t>
        </w:r>
      </w:ins>
      <w:del w:id="9" w:author="Sorg, Abbie" w:date="2019-09-17T16:30:00Z">
        <w:r w:rsidRPr="0011026E" w:rsidDel="007A610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delText>undergraduates at the Uni</w:delText>
        </w:r>
        <w:r w:rsidR="00CA72BC" w:rsidRPr="0011026E" w:rsidDel="007A610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delText xml:space="preserve">versity of Arizona or at one of its </w:delText>
        </w:r>
      </w:del>
      <w:ins w:id="10" w:author="Del Casino, Vincent J - (vdelcasino)" w:date="2019-02-15T09:55:00Z">
        <w:del w:id="11" w:author="Sorg, Abbie" w:date="2019-09-17T16:30:00Z">
          <w:r w:rsidR="00604539" w:rsidRPr="0011026E" w:rsidDel="007A610E"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  <w:delText xml:space="preserve">national distance locations, </w:delText>
          </w:r>
        </w:del>
      </w:ins>
      <w:ins w:id="12" w:author="Sorg, Abbie" w:date="2019-09-17T16:30:00Z">
        <w:r w:rsidR="007A610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 xml:space="preserve"> (2) in degree seeking programs at </w:t>
        </w:r>
      </w:ins>
      <w:r w:rsidR="00CA72BC" w:rsidRPr="0011026E">
        <w:rPr>
          <w:rFonts w:ascii="Times New Roman" w:eastAsia="Times New Roman" w:hAnsi="Times New Roman" w:cs="Times New Roman"/>
          <w:color w:val="FF0000"/>
          <w:sz w:val="24"/>
          <w:szCs w:val="24"/>
        </w:rPr>
        <w:t>int</w:t>
      </w:r>
      <w:r w:rsidRPr="001102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ernational </w:t>
      </w:r>
      <w:ins w:id="13" w:author="Sorg, Abbie" w:date="2019-09-17T16:31:00Z">
        <w:r w:rsidR="007A610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 xml:space="preserve">universities where UA has approved international </w:t>
        </w:r>
      </w:ins>
      <w:r w:rsidRPr="0011026E">
        <w:rPr>
          <w:rFonts w:ascii="Times New Roman" w:eastAsia="Times New Roman" w:hAnsi="Times New Roman" w:cs="Times New Roman"/>
          <w:color w:val="FF0000"/>
          <w:sz w:val="24"/>
          <w:szCs w:val="24"/>
        </w:rPr>
        <w:t>partner</w:t>
      </w:r>
      <w:ins w:id="14" w:author="Sorg, Abbie" w:date="2019-09-17T16:31:00Z">
        <w:r w:rsidR="007A610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ships</w:t>
        </w:r>
      </w:ins>
      <w:del w:id="15" w:author="Sorg, Abbie" w:date="2019-09-17T16:31:00Z">
        <w:r w:rsidRPr="0011026E" w:rsidDel="007A610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delText xml:space="preserve"> institutions</w:delText>
        </w:r>
      </w:del>
      <w:ins w:id="16" w:author="Del Casino, Vincent J - (vdelcasino)" w:date="2019-02-15T09:55:00Z">
        <w:r w:rsidR="00604539" w:rsidRPr="0011026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,</w:t>
        </w:r>
        <w:del w:id="17" w:author="Sorg, Abbie" w:date="2019-09-17T16:31:00Z">
          <w:r w:rsidR="00604539" w:rsidRPr="0011026E" w:rsidDel="007A610E"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  <w:delText xml:space="preserve"> or in Arizona Onlin</w:delText>
          </w:r>
        </w:del>
      </w:ins>
      <w:ins w:id="18" w:author="Del Casino, Vincent J - (vdelcasino)" w:date="2019-02-15T09:56:00Z">
        <w:del w:id="19" w:author="Sorg, Abbie" w:date="2019-09-17T16:31:00Z">
          <w:r w:rsidR="00604539" w:rsidRPr="0011026E" w:rsidDel="007A610E"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  <w:delText>e</w:delText>
          </w:r>
        </w:del>
      </w:ins>
      <w:ins w:id="20" w:author="Sorg, Abbie" w:date="2019-09-17T16:32:00Z">
        <w:r w:rsidR="007A610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 xml:space="preserve"> and (3) at approved UA global locations</w:t>
        </w:r>
      </w:ins>
      <w:r w:rsidR="00CA72BC" w:rsidRPr="0011026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05789B" w:rsidRPr="00CA72BC" w:rsidDel="00604539" w:rsidRDefault="0005789B" w:rsidP="000A1AF9">
      <w:pPr>
        <w:numPr>
          <w:ilvl w:val="0"/>
          <w:numId w:val="1"/>
        </w:numPr>
        <w:spacing w:after="0" w:line="240" w:lineRule="auto"/>
        <w:rPr>
          <w:del w:id="21" w:author="Del Casino, Vincent J - (vdelcasino)" w:date="2019-02-15T09:56:00Z"/>
          <w:rFonts w:ascii="Times New Roman" w:eastAsia="Times New Roman" w:hAnsi="Times New Roman" w:cs="Times New Roman"/>
          <w:sz w:val="24"/>
          <w:szCs w:val="24"/>
        </w:rPr>
      </w:pPr>
      <w:del w:id="22" w:author="Del Casino, Vincent J - (vdelcasino)" w:date="2019-02-15T09:56:00Z">
        <w:r w:rsidRPr="00CA72BC" w:rsidDel="00604539">
          <w:rPr>
            <w:rFonts w:ascii="Times New Roman" w:eastAsia="Times New Roman" w:hAnsi="Times New Roman" w:cs="Times New Roman"/>
            <w:sz w:val="24"/>
            <w:szCs w:val="24"/>
          </w:rPr>
          <w:delText>Certificate applicants enrolled in an eligible international partner institution must meet UA Undergraduate Admission requirements. The academic unit offering the certificate may set additional or more stringent admission criteria.</w:delText>
        </w:r>
      </w:del>
    </w:p>
    <w:p w:rsidR="0005789B" w:rsidRPr="00CA72BC" w:rsidRDefault="0005789B" w:rsidP="000578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2BC">
        <w:rPr>
          <w:rFonts w:ascii="Times New Roman" w:eastAsia="Times New Roman" w:hAnsi="Times New Roman" w:cs="Times New Roman"/>
          <w:sz w:val="24"/>
          <w:szCs w:val="24"/>
        </w:rPr>
        <w:t>Students enrolled</w:t>
      </w:r>
      <w:r w:rsidR="00CA72BC" w:rsidRPr="00CA72BC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CA72B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CA72BC" w:rsidRPr="00CA72BC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CA72BC">
        <w:rPr>
          <w:rFonts w:ascii="Times New Roman" w:eastAsia="Times New Roman" w:hAnsi="Times New Roman" w:cs="Times New Roman"/>
          <w:sz w:val="24"/>
          <w:szCs w:val="24"/>
        </w:rPr>
        <w:t>undergraduate degree program may add a certificate before completing their degree requirements by contacting the offering unit and satisfying the admission requirements for the certificate.</w:t>
      </w:r>
    </w:p>
    <w:p w:rsidR="0005789B" w:rsidRPr="00CA72BC" w:rsidRDefault="0005789B" w:rsidP="000578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5789B" w:rsidRPr="00CA72BC" w:rsidRDefault="0005789B" w:rsidP="0005789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2BC">
        <w:rPr>
          <w:rFonts w:ascii="Times New Roman" w:eastAsia="Times New Roman" w:hAnsi="Times New Roman" w:cs="Times New Roman"/>
          <w:b/>
          <w:sz w:val="24"/>
          <w:szCs w:val="24"/>
        </w:rPr>
        <w:t>Certificate Approval and Modification Procedures</w:t>
      </w:r>
    </w:p>
    <w:p w:rsidR="0005789B" w:rsidRPr="00230E0A" w:rsidRDefault="0005789B" w:rsidP="000578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E0A">
        <w:rPr>
          <w:rFonts w:ascii="Times New Roman" w:eastAsia="Times New Roman" w:hAnsi="Times New Roman" w:cs="Times New Roman"/>
          <w:sz w:val="24"/>
          <w:szCs w:val="24"/>
        </w:rPr>
        <w:t>Sufficient resources must exist to support the certificate without penalizing existing academic programs</w:t>
      </w:r>
      <w:r w:rsidR="00A75D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0E0A">
        <w:rPr>
          <w:rFonts w:ascii="Times New Roman" w:eastAsia="Times New Roman" w:hAnsi="Times New Roman" w:cs="Times New Roman"/>
          <w:sz w:val="24"/>
          <w:szCs w:val="24"/>
        </w:rPr>
        <w:t xml:space="preserve"> including subplans/options and minors.</w:t>
      </w:r>
    </w:p>
    <w:p w:rsidR="0005789B" w:rsidRDefault="0005789B" w:rsidP="000578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E0A">
        <w:rPr>
          <w:rFonts w:ascii="Times New Roman" w:eastAsia="Times New Roman" w:hAnsi="Times New Roman" w:cs="Times New Roman"/>
          <w:sz w:val="24"/>
          <w:szCs w:val="24"/>
        </w:rPr>
        <w:t>Certificates may be offered by an academic unit that does not currently offer a related degree program.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E0A">
        <w:rPr>
          <w:rFonts w:ascii="Times New Roman" w:eastAsia="Times New Roman" w:hAnsi="Times New Roman" w:cs="Times New Roman"/>
          <w:sz w:val="24"/>
          <w:szCs w:val="24"/>
        </w:rPr>
        <w:t>Non-academic units may create certificates that are sponsored by an academic unit that undergoes an academic program review.</w:t>
      </w:r>
    </w:p>
    <w:p w:rsidR="0005789B" w:rsidRPr="000915ED" w:rsidRDefault="0005789B" w:rsidP="000578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E0A">
        <w:rPr>
          <w:rFonts w:ascii="Times New Roman" w:eastAsia="Times New Roman" w:hAnsi="Times New Roman" w:cs="Times New Roman"/>
          <w:sz w:val="24"/>
          <w:szCs w:val="24"/>
        </w:rPr>
        <w:t>Each certificate must have an oversight committee (such as a curric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ulum committee). </w:t>
      </w:r>
      <w:r w:rsidRPr="000915ED">
        <w:rPr>
          <w:rFonts w:ascii="Times New Roman" w:eastAsia="Times New Roman" w:hAnsi="Times New Roman" w:cs="Times New Roman"/>
          <w:sz w:val="24"/>
          <w:szCs w:val="24"/>
        </w:rPr>
        <w:t xml:space="preserve">The oversight committee shall consist of </w:t>
      </w:r>
      <w:r w:rsidR="000915ED" w:rsidRPr="000915ED">
        <w:rPr>
          <w:rFonts w:ascii="Times New Roman" w:eastAsia="Times New Roman" w:hAnsi="Times New Roman" w:cs="Times New Roman"/>
          <w:sz w:val="24"/>
          <w:szCs w:val="24"/>
        </w:rPr>
        <w:t>a minimum of</w:t>
      </w:r>
      <w:r w:rsidR="00CA72BC" w:rsidRPr="0009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5ED">
        <w:rPr>
          <w:rFonts w:ascii="Times New Roman" w:eastAsia="Times New Roman" w:hAnsi="Times New Roman" w:cs="Times New Roman"/>
          <w:sz w:val="24"/>
          <w:szCs w:val="24"/>
        </w:rPr>
        <w:t>3 members</w:t>
      </w:r>
      <w:r w:rsidR="00CA72BC" w:rsidRPr="000915ED">
        <w:rPr>
          <w:rFonts w:ascii="Times New Roman" w:eastAsia="Times New Roman" w:hAnsi="Times New Roman" w:cs="Times New Roman"/>
          <w:sz w:val="24"/>
          <w:szCs w:val="24"/>
        </w:rPr>
        <w:t xml:space="preserve">, 2 </w:t>
      </w:r>
      <w:r w:rsidRPr="000915ED">
        <w:rPr>
          <w:rFonts w:ascii="Times New Roman" w:eastAsia="Times New Roman" w:hAnsi="Times New Roman" w:cs="Times New Roman"/>
          <w:sz w:val="24"/>
          <w:szCs w:val="24"/>
        </w:rPr>
        <w:t xml:space="preserve">of which </w:t>
      </w:r>
      <w:r w:rsidR="000915ED" w:rsidRPr="000915ED">
        <w:rPr>
          <w:rFonts w:ascii="Times New Roman" w:eastAsia="Times New Roman" w:hAnsi="Times New Roman" w:cs="Times New Roman"/>
          <w:sz w:val="24"/>
          <w:szCs w:val="24"/>
        </w:rPr>
        <w:t xml:space="preserve">are faculty and at least one </w:t>
      </w:r>
      <w:r w:rsidR="00F074E8" w:rsidRPr="00F074E8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F074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74E8" w:rsidRPr="00F074E8">
        <w:rPr>
          <w:rFonts w:ascii="Times New Roman" w:eastAsia="Times New Roman" w:hAnsi="Times New Roman" w:cs="Times New Roman"/>
          <w:sz w:val="24"/>
          <w:szCs w:val="24"/>
        </w:rPr>
        <w:t xml:space="preserve"> is participating faculty in the certificate program. </w:t>
      </w:r>
      <w:r w:rsidRPr="000915ED">
        <w:rPr>
          <w:rFonts w:ascii="Times New Roman" w:eastAsia="Times New Roman" w:hAnsi="Times New Roman" w:cs="Times New Roman"/>
          <w:sz w:val="24"/>
          <w:szCs w:val="24"/>
        </w:rPr>
        <w:t xml:space="preserve"> The oversight committee is responsible for:</w:t>
      </w:r>
    </w:p>
    <w:p w:rsidR="0005789B" w:rsidRPr="00230E0A" w:rsidRDefault="00CE5422" w:rsidP="0005789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="0005789B" w:rsidRPr="00230E0A">
        <w:rPr>
          <w:rFonts w:ascii="Times New Roman" w:eastAsia="Times New Roman" w:hAnsi="Times New Roman" w:cs="Times New Roman"/>
          <w:sz w:val="24"/>
          <w:szCs w:val="24"/>
        </w:rPr>
        <w:t>ualifications of participating faculty</w:t>
      </w:r>
      <w:r w:rsidR="000915E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5789B" w:rsidRPr="00230E0A" w:rsidRDefault="00CE5422" w:rsidP="0005789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05789B" w:rsidRPr="00230E0A">
        <w:rPr>
          <w:rFonts w:ascii="Times New Roman" w:eastAsia="Times New Roman" w:hAnsi="Times New Roman" w:cs="Times New Roman"/>
          <w:sz w:val="24"/>
          <w:szCs w:val="24"/>
        </w:rPr>
        <w:t>oordination of admission recommendations with the Office of Admission</w:t>
      </w:r>
      <w:r w:rsidR="00A75D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0915ED">
        <w:rPr>
          <w:rFonts w:ascii="Times New Roman" w:eastAsia="Times New Roman" w:hAnsi="Times New Roman" w:cs="Times New Roman"/>
          <w:sz w:val="24"/>
          <w:szCs w:val="24"/>
        </w:rPr>
        <w:t>, and</w:t>
      </w:r>
    </w:p>
    <w:p w:rsidR="0005789B" w:rsidRPr="00230E0A" w:rsidRDefault="00CE5422" w:rsidP="0005789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05789B" w:rsidRPr="00230E0A">
        <w:rPr>
          <w:rFonts w:ascii="Times New Roman" w:eastAsia="Times New Roman" w:hAnsi="Times New Roman" w:cs="Times New Roman"/>
          <w:sz w:val="24"/>
          <w:szCs w:val="24"/>
        </w:rPr>
        <w:t>urricular</w:t>
      </w:r>
      <w:proofErr w:type="gramEnd"/>
      <w:r w:rsidR="0005789B" w:rsidRPr="00230E0A">
        <w:rPr>
          <w:rFonts w:ascii="Times New Roman" w:eastAsia="Times New Roman" w:hAnsi="Times New Roman" w:cs="Times New Roman"/>
          <w:sz w:val="24"/>
          <w:szCs w:val="24"/>
        </w:rPr>
        <w:t xml:space="preserve"> changes</w:t>
      </w:r>
      <w:r w:rsidR="00A75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789B" w:rsidRPr="004B3633" w:rsidRDefault="00A75D2D" w:rsidP="004B36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33">
        <w:rPr>
          <w:rFonts w:ascii="Times New Roman" w:eastAsia="Times New Roman" w:hAnsi="Times New Roman" w:cs="Times New Roman"/>
          <w:sz w:val="24"/>
          <w:szCs w:val="24"/>
        </w:rPr>
        <w:t xml:space="preserve">Departments must have </w:t>
      </w:r>
      <w:r w:rsidR="0005789B" w:rsidRPr="004B3633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Pr="004B3633">
        <w:rPr>
          <w:rFonts w:ascii="Times New Roman" w:eastAsia="Times New Roman" w:hAnsi="Times New Roman" w:cs="Times New Roman"/>
          <w:sz w:val="24"/>
          <w:szCs w:val="24"/>
        </w:rPr>
        <w:t xml:space="preserve">staff </w:t>
      </w:r>
      <w:r w:rsidR="0005789B" w:rsidRPr="004B3633">
        <w:rPr>
          <w:rFonts w:ascii="Times New Roman" w:eastAsia="Times New Roman" w:hAnsi="Times New Roman" w:cs="Times New Roman"/>
          <w:sz w:val="24"/>
          <w:szCs w:val="24"/>
        </w:rPr>
        <w:t xml:space="preserve">for the program to </w:t>
      </w:r>
      <w:proofErr w:type="gramStart"/>
      <w:r w:rsidRPr="004B3633">
        <w:rPr>
          <w:rFonts w:ascii="Times New Roman" w:eastAsia="Times New Roman" w:hAnsi="Times New Roman" w:cs="Times New Roman"/>
          <w:sz w:val="24"/>
          <w:szCs w:val="24"/>
        </w:rPr>
        <w:t>advise</w:t>
      </w:r>
      <w:proofErr w:type="gramEnd"/>
      <w:r w:rsidR="0005789B" w:rsidRPr="004B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89B" w:rsidRPr="004B3633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students on </w:t>
      </w:r>
      <w:r w:rsidRPr="004B3633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their </w:t>
      </w:r>
      <w:r w:rsidR="0005789B" w:rsidRPr="004B3633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status, financial aid </w:t>
      </w:r>
      <w:r w:rsidR="0005789B" w:rsidRPr="004B3633">
        <w:rPr>
          <w:rFonts w:ascii="Times New Roman" w:eastAsia="Calibri" w:hAnsi="Times New Roman" w:cs="Times New Roman"/>
          <w:sz w:val="24"/>
          <w:szCs w:val="24"/>
        </w:rPr>
        <w:t>eligibility</w:t>
      </w:r>
      <w:r w:rsidR="000915ED" w:rsidRPr="004B3633">
        <w:rPr>
          <w:rFonts w:ascii="Times New Roman" w:eastAsia="Calibri" w:hAnsi="Times New Roman" w:cs="Times New Roman"/>
          <w:sz w:val="24"/>
          <w:szCs w:val="24"/>
        </w:rPr>
        <w:t>,</w:t>
      </w:r>
      <w:r w:rsidR="0005789B" w:rsidRPr="004B3633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0915ED" w:rsidRPr="004B3633">
        <w:rPr>
          <w:rFonts w:ascii="Times New Roman" w:eastAsia="Calibri" w:hAnsi="Times New Roman" w:cs="Times New Roman"/>
          <w:sz w:val="24"/>
          <w:szCs w:val="24"/>
        </w:rPr>
        <w:t>curricular offerings</w:t>
      </w:r>
      <w:r w:rsidR="0005789B" w:rsidRPr="004B36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789B" w:rsidRPr="004B3633" w:rsidRDefault="0005789B" w:rsidP="004B36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33">
        <w:rPr>
          <w:rFonts w:ascii="Times New Roman" w:hAnsi="Times New Roman" w:cs="Times New Roman"/>
          <w:sz w:val="24"/>
          <w:szCs w:val="24"/>
        </w:rPr>
        <w:t>Any change in the originally approved certificate shall be approved by Curricular Affairs, Undergraduate Council</w:t>
      </w:r>
      <w:r w:rsidR="00CE5422" w:rsidRPr="004B3633">
        <w:rPr>
          <w:rFonts w:ascii="Times New Roman" w:hAnsi="Times New Roman" w:cs="Times New Roman"/>
          <w:sz w:val="24"/>
          <w:szCs w:val="24"/>
        </w:rPr>
        <w:t xml:space="preserve"> (UGC)</w:t>
      </w:r>
      <w:r w:rsidRPr="004B3633">
        <w:rPr>
          <w:rFonts w:ascii="Times New Roman" w:hAnsi="Times New Roman" w:cs="Times New Roman"/>
          <w:sz w:val="24"/>
          <w:szCs w:val="24"/>
        </w:rPr>
        <w:t>, and College Academic Administrators Council (CAAC) prior to implementation.</w:t>
      </w:r>
    </w:p>
    <w:p w:rsidR="0005789B" w:rsidRPr="004B3633" w:rsidRDefault="0005789B" w:rsidP="004B36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33">
        <w:rPr>
          <w:rFonts w:ascii="Times New Roman" w:eastAsia="Times New Roman" w:hAnsi="Times New Roman" w:cs="Times New Roman"/>
          <w:sz w:val="24"/>
          <w:szCs w:val="24"/>
        </w:rPr>
        <w:t xml:space="preserve">Certificates must be included in the </w:t>
      </w:r>
      <w:r w:rsidR="000915ED" w:rsidRPr="004B3633">
        <w:rPr>
          <w:rFonts w:ascii="Times New Roman" w:eastAsia="Times New Roman" w:hAnsi="Times New Roman" w:cs="Times New Roman"/>
          <w:sz w:val="24"/>
          <w:szCs w:val="24"/>
        </w:rPr>
        <w:t xml:space="preserve">unit’s </w:t>
      </w:r>
      <w:r w:rsidRPr="004B3633">
        <w:rPr>
          <w:rFonts w:ascii="Times New Roman" w:eastAsia="Times New Roman" w:hAnsi="Times New Roman" w:cs="Times New Roman"/>
          <w:sz w:val="24"/>
          <w:szCs w:val="24"/>
        </w:rPr>
        <w:t xml:space="preserve">academic program review (APR) process.  </w:t>
      </w:r>
    </w:p>
    <w:p w:rsidR="0005789B" w:rsidRPr="004B3633" w:rsidRDefault="0005789B" w:rsidP="004B36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Undergraduate certificates that do not </w:t>
      </w:r>
      <w:r w:rsidR="000915ED" w:rsidRPr="004B3633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00CE5422" w:rsidRPr="004B3633">
        <w:rPr>
          <w:rFonts w:ascii="Times New Roman" w:eastAsia="Times New Roman" w:hAnsi="Times New Roman" w:cs="Times New Roman"/>
          <w:sz w:val="24"/>
          <w:szCs w:val="24"/>
        </w:rPr>
        <w:t xml:space="preserve">a total of </w:t>
      </w:r>
      <w:r w:rsidR="00FE0D9A" w:rsidRPr="004B3633">
        <w:rPr>
          <w:rFonts w:ascii="Times New Roman" w:eastAsia="Times New Roman" w:hAnsi="Times New Roman" w:cs="Times New Roman"/>
          <w:sz w:val="24"/>
          <w:szCs w:val="24"/>
        </w:rPr>
        <w:t>9</w:t>
      </w:r>
      <w:r w:rsidR="000915ED" w:rsidRPr="004B3633">
        <w:rPr>
          <w:rFonts w:ascii="Times New Roman" w:eastAsia="Times New Roman" w:hAnsi="Times New Roman" w:cs="Times New Roman"/>
          <w:sz w:val="24"/>
          <w:szCs w:val="24"/>
        </w:rPr>
        <w:t xml:space="preserve"> completions </w:t>
      </w:r>
      <w:r w:rsidRPr="004B3633">
        <w:rPr>
          <w:rFonts w:ascii="Times New Roman" w:eastAsia="Times New Roman" w:hAnsi="Times New Roman" w:cs="Times New Roman"/>
          <w:sz w:val="24"/>
          <w:szCs w:val="24"/>
        </w:rPr>
        <w:t xml:space="preserve">over </w:t>
      </w:r>
      <w:r w:rsidR="00CE5422" w:rsidRPr="004B363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3633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CE5422" w:rsidRPr="004B363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3633"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CE5422" w:rsidRPr="004B3633">
        <w:rPr>
          <w:rFonts w:ascii="Times New Roman" w:eastAsia="Times New Roman" w:hAnsi="Times New Roman" w:cs="Times New Roman"/>
          <w:sz w:val="24"/>
          <w:szCs w:val="24"/>
        </w:rPr>
        <w:t xml:space="preserve"> period</w:t>
      </w:r>
      <w:r w:rsidR="00FE0D9A" w:rsidRPr="004B3633">
        <w:rPr>
          <w:rFonts w:ascii="Times New Roman" w:eastAsia="Times New Roman" w:hAnsi="Times New Roman" w:cs="Times New Roman"/>
          <w:sz w:val="24"/>
          <w:szCs w:val="24"/>
        </w:rPr>
        <w:t xml:space="preserve"> will be subject to</w:t>
      </w:r>
      <w:r w:rsidRPr="004B3633">
        <w:rPr>
          <w:rFonts w:ascii="Times New Roman" w:eastAsia="Times New Roman" w:hAnsi="Times New Roman" w:cs="Times New Roman"/>
          <w:sz w:val="24"/>
          <w:szCs w:val="24"/>
        </w:rPr>
        <w:t xml:space="preserve"> disestablishment.  </w:t>
      </w:r>
      <w:r w:rsidR="000915ED" w:rsidRPr="004B3633">
        <w:rPr>
          <w:rFonts w:ascii="Times New Roman" w:eastAsia="Times New Roman" w:hAnsi="Times New Roman" w:cs="Times New Roman"/>
          <w:sz w:val="24"/>
          <w:szCs w:val="24"/>
        </w:rPr>
        <w:t>Units offering c</w:t>
      </w:r>
      <w:r w:rsidRPr="004B3633">
        <w:rPr>
          <w:rFonts w:ascii="Times New Roman" w:eastAsia="Times New Roman" w:hAnsi="Times New Roman" w:cs="Times New Roman"/>
          <w:sz w:val="24"/>
          <w:szCs w:val="24"/>
        </w:rPr>
        <w:t xml:space="preserve">ertificates that fall below this threshold </w:t>
      </w:r>
      <w:r w:rsidR="000915ED" w:rsidRPr="004B3633">
        <w:rPr>
          <w:rFonts w:ascii="Times New Roman" w:eastAsia="Times New Roman" w:hAnsi="Times New Roman" w:cs="Times New Roman"/>
          <w:sz w:val="24"/>
          <w:szCs w:val="24"/>
        </w:rPr>
        <w:t>must submit documentation justifying</w:t>
      </w:r>
      <w:r w:rsidRPr="004B3633">
        <w:rPr>
          <w:rFonts w:ascii="Times New Roman" w:eastAsia="Times New Roman" w:hAnsi="Times New Roman" w:cs="Times New Roman"/>
          <w:sz w:val="24"/>
          <w:szCs w:val="24"/>
        </w:rPr>
        <w:t xml:space="preserve"> continuation of the program. </w:t>
      </w:r>
      <w:r w:rsidR="00CE5422" w:rsidRPr="004B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633">
        <w:rPr>
          <w:rFonts w:ascii="Times New Roman" w:eastAsia="Times New Roman" w:hAnsi="Times New Roman" w:cs="Times New Roman"/>
          <w:sz w:val="24"/>
          <w:szCs w:val="24"/>
        </w:rPr>
        <w:t>Requests for continuation will be reviewed by Academic Affairs and may be added as consent agenda ite</w:t>
      </w:r>
      <w:r w:rsidR="00CE5422" w:rsidRPr="004B3633">
        <w:rPr>
          <w:rFonts w:ascii="Times New Roman" w:eastAsia="Times New Roman" w:hAnsi="Times New Roman" w:cs="Times New Roman"/>
          <w:sz w:val="24"/>
          <w:szCs w:val="24"/>
        </w:rPr>
        <w:t>ms for the UGC’s</w:t>
      </w:r>
      <w:r w:rsidRPr="004B3633">
        <w:rPr>
          <w:rFonts w:ascii="Times New Roman" w:eastAsia="Times New Roman" w:hAnsi="Times New Roman" w:cs="Times New Roman"/>
          <w:sz w:val="24"/>
          <w:szCs w:val="24"/>
        </w:rPr>
        <w:t xml:space="preserve"> Academic Programs Subcommittee.  </w:t>
      </w:r>
    </w:p>
    <w:p w:rsidR="0005789B" w:rsidRPr="004B3633" w:rsidRDefault="0005789B" w:rsidP="004B36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33">
        <w:rPr>
          <w:rFonts w:ascii="Times New Roman" w:eastAsia="Times New Roman" w:hAnsi="Times New Roman" w:cs="Times New Roman"/>
          <w:sz w:val="24"/>
          <w:szCs w:val="24"/>
        </w:rPr>
        <w:t xml:space="preserve">Certificate programs may be disestablished at any time by the offering academic </w:t>
      </w:r>
      <w:r w:rsidR="00CE5422" w:rsidRPr="004B3633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4B3633">
        <w:rPr>
          <w:rFonts w:ascii="Times New Roman" w:eastAsia="Times New Roman" w:hAnsi="Times New Roman" w:cs="Times New Roman"/>
          <w:sz w:val="24"/>
          <w:szCs w:val="24"/>
        </w:rPr>
        <w:t>t with approval from Curricular Affairs. Students currently enrolled should be accommodated until completion of their certificate program.</w:t>
      </w:r>
    </w:p>
    <w:p w:rsidR="00C0088F" w:rsidRDefault="00C0088F" w:rsidP="0005789B">
      <w:pPr>
        <w:spacing w:after="0" w:line="240" w:lineRule="auto"/>
        <w:rPr>
          <w:ins w:id="23" w:author="Pardee, Celeste F." w:date="2019-02-15T10:06:00Z"/>
          <w:rFonts w:ascii="Times New Roman" w:hAnsi="Times New Roman" w:cs="Times New Roman"/>
          <w:b/>
          <w:sz w:val="24"/>
          <w:szCs w:val="24"/>
        </w:rPr>
      </w:pPr>
    </w:p>
    <w:p w:rsidR="0005789B" w:rsidRPr="00CE5422" w:rsidRDefault="0005789B" w:rsidP="00057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422">
        <w:rPr>
          <w:rFonts w:ascii="Times New Roman" w:hAnsi="Times New Roman" w:cs="Times New Roman"/>
          <w:b/>
          <w:sz w:val="24"/>
          <w:szCs w:val="24"/>
        </w:rPr>
        <w:t>Certificate Policies</w:t>
      </w:r>
    </w:p>
    <w:p w:rsidR="0005789B" w:rsidRPr="00230E0A" w:rsidRDefault="0005789B" w:rsidP="000578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E0A">
        <w:rPr>
          <w:rFonts w:ascii="Times New Roman" w:eastAsia="Times New Roman" w:hAnsi="Times New Roman" w:cs="Times New Roman"/>
          <w:sz w:val="24"/>
          <w:szCs w:val="24"/>
        </w:rPr>
        <w:t xml:space="preserve">Certificates may be structured either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230E0A">
        <w:rPr>
          <w:rFonts w:ascii="Times New Roman" w:eastAsia="Times New Roman" w:hAnsi="Times New Roman" w:cs="Times New Roman"/>
          <w:sz w:val="24"/>
          <w:szCs w:val="24"/>
        </w:rPr>
        <w:t xml:space="preserve">discipline-specific or cross-disciplinary. Academic units applying for certificates must consult with and obtain support from related programs and departments to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30E0A">
        <w:rPr>
          <w:rFonts w:ascii="Times New Roman" w:eastAsia="Times New Roman" w:hAnsi="Times New Roman" w:cs="Times New Roman"/>
          <w:sz w:val="24"/>
          <w:szCs w:val="24"/>
        </w:rPr>
        <w:t xml:space="preserve">nsure availability of </w:t>
      </w:r>
      <w:r w:rsidR="00CE5422">
        <w:rPr>
          <w:rFonts w:ascii="Times New Roman" w:eastAsia="Times New Roman" w:hAnsi="Times New Roman" w:cs="Times New Roman"/>
          <w:sz w:val="24"/>
          <w:szCs w:val="24"/>
        </w:rPr>
        <w:t xml:space="preserve">required </w:t>
      </w:r>
      <w:r w:rsidRPr="00230E0A">
        <w:rPr>
          <w:rFonts w:ascii="Times New Roman" w:eastAsia="Times New Roman" w:hAnsi="Times New Roman" w:cs="Times New Roman"/>
          <w:sz w:val="24"/>
          <w:szCs w:val="24"/>
        </w:rPr>
        <w:t xml:space="preserve">courses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are </w:t>
      </w:r>
      <w:r w:rsidRPr="00230E0A">
        <w:rPr>
          <w:rFonts w:ascii="Times New Roman" w:eastAsia="Times New Roman" w:hAnsi="Times New Roman" w:cs="Times New Roman"/>
          <w:sz w:val="24"/>
          <w:szCs w:val="24"/>
        </w:rPr>
        <w:t>offered by another department, and to avoid duplication of content. Evidence of support from these departments should be included with the certificate proposal.</w:t>
      </w:r>
    </w:p>
    <w:p w:rsidR="0005789B" w:rsidRPr="00CE5422" w:rsidRDefault="0005789B" w:rsidP="000578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422">
        <w:rPr>
          <w:rFonts w:ascii="Times New Roman" w:eastAsia="Times New Roman" w:hAnsi="Times New Roman" w:cs="Times New Roman"/>
          <w:sz w:val="24"/>
          <w:szCs w:val="24"/>
        </w:rPr>
        <w:t xml:space="preserve">Certificates may be stand-alone or </w:t>
      </w:r>
      <w:r w:rsidR="00CE5422">
        <w:rPr>
          <w:rFonts w:ascii="Times New Roman" w:eastAsia="Times New Roman" w:hAnsi="Times New Roman" w:cs="Times New Roman"/>
          <w:sz w:val="24"/>
          <w:szCs w:val="24"/>
        </w:rPr>
        <w:t>linked</w:t>
      </w:r>
      <w:r w:rsidRPr="00CE5422">
        <w:rPr>
          <w:rFonts w:ascii="Times New Roman" w:eastAsia="Times New Roman" w:hAnsi="Times New Roman" w:cs="Times New Roman"/>
          <w:sz w:val="24"/>
          <w:szCs w:val="24"/>
        </w:rPr>
        <w:t xml:space="preserve"> to an existing degree program.</w:t>
      </w:r>
    </w:p>
    <w:p w:rsidR="0005789B" w:rsidRPr="00AA1450" w:rsidRDefault="00315C42" w:rsidP="0005789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5789B" w:rsidRPr="00AA145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5789B">
        <w:rPr>
          <w:rFonts w:ascii="Times New Roman" w:eastAsia="Times New Roman" w:hAnsi="Times New Roman" w:cs="Times New Roman"/>
          <w:sz w:val="24"/>
          <w:szCs w:val="24"/>
        </w:rPr>
        <w:tab/>
      </w:r>
      <w:r w:rsidR="0005789B" w:rsidRPr="00AA1450">
        <w:rPr>
          <w:rFonts w:ascii="Times New Roman" w:eastAsia="Times New Roman" w:hAnsi="Times New Roman" w:cs="Times New Roman"/>
          <w:sz w:val="24"/>
          <w:szCs w:val="24"/>
        </w:rPr>
        <w:t>Emphases, focal areas, tracks, su</w:t>
      </w:r>
      <w:r w:rsidR="00CE5422">
        <w:rPr>
          <w:rFonts w:ascii="Times New Roman" w:eastAsia="Times New Roman" w:hAnsi="Times New Roman" w:cs="Times New Roman"/>
          <w:sz w:val="24"/>
          <w:szCs w:val="24"/>
        </w:rPr>
        <w:t>b-specializations, or subplans are not permitted</w:t>
      </w:r>
      <w:r w:rsidR="0005789B" w:rsidRPr="00AA1450">
        <w:rPr>
          <w:rFonts w:ascii="Times New Roman" w:eastAsia="Times New Roman" w:hAnsi="Times New Roman" w:cs="Times New Roman"/>
          <w:sz w:val="24"/>
          <w:szCs w:val="24"/>
        </w:rPr>
        <w:t xml:space="preserve"> in an </w:t>
      </w:r>
      <w:r w:rsidR="00CE5422">
        <w:rPr>
          <w:rFonts w:ascii="Times New Roman" w:eastAsia="Times New Roman" w:hAnsi="Times New Roman" w:cs="Times New Roman"/>
          <w:sz w:val="24"/>
          <w:szCs w:val="24"/>
        </w:rPr>
        <w:t>undergraduate</w:t>
      </w:r>
      <w:r w:rsidR="0005789B" w:rsidRPr="00AA1450">
        <w:rPr>
          <w:rFonts w:ascii="Times New Roman" w:eastAsia="Times New Roman" w:hAnsi="Times New Roman" w:cs="Times New Roman"/>
          <w:sz w:val="24"/>
          <w:szCs w:val="24"/>
        </w:rPr>
        <w:t xml:space="preserve"> certificate. </w:t>
      </w:r>
    </w:p>
    <w:p w:rsidR="0005789B" w:rsidRPr="0005789B" w:rsidRDefault="00315C42" w:rsidP="000578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5789B" w:rsidRPr="00984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789B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05789B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 w:rsidR="0005789B" w:rsidRPr="0005789B">
        <w:rPr>
          <w:rFonts w:ascii="Times New Roman" w:eastAsia="Times New Roman" w:hAnsi="Times New Roman" w:cs="Times New Roman"/>
          <w:sz w:val="24"/>
          <w:szCs w:val="24"/>
        </w:rPr>
        <w:t>Minimum number of units:</w:t>
      </w:r>
    </w:p>
    <w:p w:rsidR="0005789B" w:rsidRPr="0005789B" w:rsidRDefault="0022319A" w:rsidP="000578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5789B" w:rsidRPr="0005789B">
        <w:rPr>
          <w:rFonts w:ascii="Times New Roman" w:eastAsia="Times New Roman" w:hAnsi="Times New Roman" w:cs="Times New Roman"/>
          <w:sz w:val="24"/>
          <w:szCs w:val="24"/>
        </w:rPr>
        <w:t xml:space="preserve">n undergraduate certificate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 w:rsidR="006150D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consist of</w:t>
      </w:r>
      <w:r w:rsidR="006150DF">
        <w:rPr>
          <w:rFonts w:ascii="Times New Roman" w:eastAsia="Times New Roman" w:hAnsi="Times New Roman" w:cs="Times New Roman"/>
          <w:sz w:val="24"/>
          <w:szCs w:val="24"/>
        </w:rPr>
        <w:t xml:space="preserve"> at least</w:t>
      </w:r>
      <w:r w:rsidR="0005789B" w:rsidRPr="0005789B">
        <w:rPr>
          <w:rFonts w:ascii="Times New Roman" w:eastAsia="Times New Roman" w:hAnsi="Times New Roman" w:cs="Times New Roman"/>
          <w:sz w:val="24"/>
          <w:szCs w:val="24"/>
        </w:rPr>
        <w:t xml:space="preserve"> twelve (12) units of credit</w:t>
      </w:r>
      <w:r w:rsidR="006B66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661D" w:rsidRPr="006B66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regardless of </w:t>
      </w:r>
      <w:r w:rsidR="0011026E"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="006B661D" w:rsidRPr="006B66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student’s status when the credits were earned (current degree seeking or </w:t>
      </w:r>
      <w:r w:rsidR="006B661D">
        <w:rPr>
          <w:rFonts w:ascii="Times New Roman" w:eastAsia="Times New Roman" w:hAnsi="Times New Roman" w:cs="Times New Roman"/>
          <w:color w:val="FF0000"/>
          <w:sz w:val="24"/>
          <w:szCs w:val="24"/>
        </w:rPr>
        <w:t>prior non-degree-seeking</w:t>
      </w:r>
      <w:r w:rsidR="003571AE" w:rsidRPr="003571AE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="0005789B" w:rsidRPr="0005789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05789B" w:rsidRDefault="0005789B" w:rsidP="000578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9C3">
        <w:rPr>
          <w:rFonts w:ascii="Times New Roman" w:eastAsia="Times New Roman" w:hAnsi="Times New Roman" w:cs="Times New Roman"/>
          <w:sz w:val="24"/>
          <w:szCs w:val="24"/>
        </w:rPr>
        <w:t>At least six (6) units of credit must be upper division UA course work.</w:t>
      </w:r>
    </w:p>
    <w:p w:rsidR="00415798" w:rsidRPr="00415798" w:rsidRDefault="00415798" w:rsidP="004157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98">
        <w:rPr>
          <w:rFonts w:ascii="Times New Roman" w:eastAsia="Times New Roman" w:hAnsi="Times New Roman" w:cs="Times New Roman"/>
          <w:sz w:val="24"/>
          <w:szCs w:val="24"/>
        </w:rPr>
        <w:t xml:space="preserve">No more than six (6) units of credit used to complete the certificate can also be used </w:t>
      </w:r>
      <w:r w:rsidR="00C06E6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415798">
        <w:rPr>
          <w:rFonts w:ascii="Times New Roman" w:eastAsia="Times New Roman" w:hAnsi="Times New Roman" w:cs="Times New Roman"/>
          <w:sz w:val="24"/>
          <w:szCs w:val="24"/>
        </w:rPr>
        <w:t xml:space="preserve"> a current degree requirement (i.e., major, minor, or General Education) or second certificate</w:t>
      </w:r>
      <w:proofErr w:type="gramStart"/>
      <w:r w:rsidRPr="00415798">
        <w:rPr>
          <w:rFonts w:ascii="Times New Roman" w:eastAsia="Times New Roman" w:hAnsi="Times New Roman" w:cs="Times New Roman"/>
          <w:sz w:val="24"/>
          <w:szCs w:val="24"/>
        </w:rPr>
        <w:t>.*</w:t>
      </w:r>
      <w:proofErr w:type="gramEnd"/>
      <w:r w:rsidRPr="00415798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05789B" w:rsidRPr="009849C3" w:rsidRDefault="00315C42" w:rsidP="00315C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5789B" w:rsidRPr="009849C3">
        <w:rPr>
          <w:rFonts w:ascii="Times New Roman" w:eastAsia="Times New Roman" w:hAnsi="Times New Roman" w:cs="Times New Roman"/>
          <w:sz w:val="24"/>
          <w:szCs w:val="24"/>
        </w:rPr>
        <w:t xml:space="preserve">he maximum duplicate units from a </w:t>
      </w:r>
      <w:r w:rsidR="00C06E69">
        <w:rPr>
          <w:rFonts w:ascii="Times New Roman" w:eastAsia="Times New Roman" w:hAnsi="Times New Roman" w:cs="Times New Roman"/>
          <w:sz w:val="24"/>
          <w:szCs w:val="24"/>
        </w:rPr>
        <w:t xml:space="preserve">current or </w:t>
      </w:r>
      <w:r w:rsidR="0005789B" w:rsidRPr="009849C3">
        <w:rPr>
          <w:rFonts w:ascii="Times New Roman" w:eastAsia="Times New Roman" w:hAnsi="Times New Roman" w:cs="Times New Roman"/>
          <w:sz w:val="24"/>
          <w:szCs w:val="24"/>
        </w:rPr>
        <w:t>previously awarded degree program or certificate applicable to a certificate is six (6) units.</w:t>
      </w:r>
    </w:p>
    <w:p w:rsidR="0005789B" w:rsidRPr="009849C3" w:rsidRDefault="0005789B" w:rsidP="00315C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9C3">
        <w:rPr>
          <w:rFonts w:ascii="Times New Roman" w:eastAsia="Times New Roman" w:hAnsi="Times New Roman" w:cs="Times New Roman"/>
          <w:sz w:val="24"/>
          <w:szCs w:val="24"/>
        </w:rPr>
        <w:t xml:space="preserve">Offering </w:t>
      </w:r>
      <w:r w:rsidR="00315C42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315C42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9849C3">
        <w:rPr>
          <w:rFonts w:ascii="Times New Roman" w:eastAsia="Times New Roman" w:hAnsi="Times New Roman" w:cs="Times New Roman"/>
          <w:sz w:val="24"/>
          <w:szCs w:val="24"/>
        </w:rPr>
        <w:t xml:space="preserve">may determine whether course work taken at another institution may be applied to a certificate. A minimum of six (6) units used to </w:t>
      </w:r>
      <w:r w:rsidR="00315C42">
        <w:rPr>
          <w:rFonts w:ascii="Times New Roman" w:eastAsia="Times New Roman" w:hAnsi="Times New Roman" w:cs="Times New Roman"/>
          <w:sz w:val="24"/>
          <w:szCs w:val="24"/>
        </w:rPr>
        <w:t>complete the</w:t>
      </w:r>
      <w:r w:rsidRPr="009849C3">
        <w:rPr>
          <w:rFonts w:ascii="Times New Roman" w:eastAsia="Times New Roman" w:hAnsi="Times New Roman" w:cs="Times New Roman"/>
          <w:sz w:val="24"/>
          <w:szCs w:val="24"/>
        </w:rPr>
        <w:t xml:space="preserve"> certificate must be </w:t>
      </w:r>
      <w:r w:rsidR="00315C42">
        <w:rPr>
          <w:rFonts w:ascii="Times New Roman" w:eastAsia="Times New Roman" w:hAnsi="Times New Roman" w:cs="Times New Roman"/>
          <w:sz w:val="24"/>
          <w:szCs w:val="24"/>
        </w:rPr>
        <w:t>University credit</w:t>
      </w:r>
      <w:r w:rsidRPr="009849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789B" w:rsidRPr="003571AE" w:rsidRDefault="0005789B" w:rsidP="00315C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49C3">
        <w:rPr>
          <w:rFonts w:ascii="Times New Roman" w:eastAsia="Times New Roman" w:hAnsi="Times New Roman" w:cs="Times New Roman"/>
          <w:sz w:val="24"/>
          <w:szCs w:val="24"/>
        </w:rPr>
        <w:t xml:space="preserve">Course work </w:t>
      </w:r>
      <w:r w:rsidR="008E12B8">
        <w:rPr>
          <w:rFonts w:ascii="Times New Roman" w:eastAsia="Times New Roman" w:hAnsi="Times New Roman" w:cs="Times New Roman"/>
          <w:sz w:val="24"/>
          <w:szCs w:val="24"/>
        </w:rPr>
        <w:t>completed</w:t>
      </w:r>
      <w:r w:rsidRPr="009849C3">
        <w:rPr>
          <w:rFonts w:ascii="Times New Roman" w:eastAsia="Times New Roman" w:hAnsi="Times New Roman" w:cs="Times New Roman"/>
          <w:sz w:val="24"/>
          <w:szCs w:val="24"/>
        </w:rPr>
        <w:t xml:space="preserve"> more than four (4) years before admission to a certificate may not be applied</w:t>
      </w:r>
      <w:ins w:id="24" w:author="Del Casino, Vincent J - (vdelcasino)" w:date="2019-02-15T09:57:00Z">
        <w:r w:rsidR="0060453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604539" w:rsidRPr="0011026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unless approved through an appeal</w:t>
        </w:r>
        <w:r w:rsidR="00604539">
          <w:rPr>
            <w:rFonts w:ascii="Times New Roman" w:eastAsia="Times New Roman" w:hAnsi="Times New Roman" w:cs="Times New Roman"/>
            <w:sz w:val="24"/>
            <w:szCs w:val="24"/>
          </w:rPr>
          <w:t xml:space="preserve">s </w:t>
        </w:r>
        <w:r w:rsidR="00604539" w:rsidRPr="003571A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process</w:t>
        </w:r>
      </w:ins>
      <w:r w:rsidR="003571AE" w:rsidRPr="003571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with the offering </w:t>
      </w:r>
      <w:r w:rsidR="003571AE">
        <w:rPr>
          <w:rFonts w:ascii="Times New Roman" w:eastAsia="Times New Roman" w:hAnsi="Times New Roman" w:cs="Times New Roman"/>
          <w:color w:val="FF0000"/>
          <w:sz w:val="24"/>
          <w:szCs w:val="24"/>
        </w:rPr>
        <w:t>uni</w:t>
      </w:r>
      <w:r w:rsidR="003571AE" w:rsidRPr="003571AE"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 w:rsidRPr="003571A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05789B" w:rsidRPr="00315C42" w:rsidDel="00604539" w:rsidRDefault="0005789B" w:rsidP="00315C42">
      <w:pPr>
        <w:pStyle w:val="ListParagraph"/>
        <w:numPr>
          <w:ilvl w:val="0"/>
          <w:numId w:val="6"/>
        </w:numPr>
        <w:spacing w:after="0" w:line="240" w:lineRule="auto"/>
        <w:rPr>
          <w:del w:id="25" w:author="Del Casino, Vincent J - (vdelcasino)" w:date="2019-02-15T09:57:00Z"/>
          <w:rFonts w:ascii="Times New Roman" w:eastAsia="Times New Roman" w:hAnsi="Times New Roman" w:cs="Times New Roman"/>
          <w:sz w:val="24"/>
          <w:szCs w:val="24"/>
        </w:rPr>
      </w:pPr>
      <w:del w:id="26" w:author="Del Casino, Vincent J - (vdelcasino)" w:date="2019-02-15T09:57:00Z">
        <w:r w:rsidRPr="009849C3" w:rsidDel="00604539">
          <w:rPr>
            <w:rFonts w:ascii="Times New Roman" w:eastAsia="Times New Roman" w:hAnsi="Times New Roman" w:cs="Times New Roman"/>
            <w:sz w:val="24"/>
            <w:szCs w:val="24"/>
          </w:rPr>
          <w:delText>Time to complete the certificate shall not exceed four (4) years. The clock begins with the date of the earliest course work used for the certificate—</w:delText>
        </w:r>
        <w:r w:rsidRPr="00315C42" w:rsidDel="00604539">
          <w:rPr>
            <w:rFonts w:ascii="Times New Roman" w:eastAsia="Times New Roman" w:hAnsi="Times New Roman" w:cs="Times New Roman"/>
            <w:sz w:val="24"/>
            <w:szCs w:val="24"/>
          </w:rPr>
          <w:delText>from another institution or the UA.</w:delText>
        </w:r>
      </w:del>
    </w:p>
    <w:p w:rsidR="0005789B" w:rsidRPr="009849C3" w:rsidRDefault="0005789B" w:rsidP="00315C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C42">
        <w:rPr>
          <w:rFonts w:ascii="Times New Roman" w:eastAsia="Times New Roman" w:hAnsi="Times New Roman" w:cs="Times New Roman"/>
          <w:sz w:val="24"/>
          <w:szCs w:val="24"/>
        </w:rPr>
        <w:t>Completed approved certificates will be noted on the student’s official academic record.</w:t>
      </w:r>
    </w:p>
    <w:p w:rsidR="0005789B" w:rsidRPr="009849C3" w:rsidRDefault="0005789B" w:rsidP="00315C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9C3">
        <w:rPr>
          <w:rFonts w:ascii="Times New Roman" w:eastAsia="Times New Roman" w:hAnsi="Times New Roman" w:cs="Times New Roman"/>
          <w:sz w:val="24"/>
          <w:szCs w:val="24"/>
        </w:rPr>
        <w:t>All University policies apply, including academic, grading, admission, retention, contact hours, and faculty eligibility to teach.</w:t>
      </w:r>
    </w:p>
    <w:p w:rsidR="0005789B" w:rsidRPr="00315C42" w:rsidRDefault="0005789B" w:rsidP="00315C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C42">
        <w:rPr>
          <w:rFonts w:ascii="Times New Roman" w:eastAsia="Times New Roman" w:hAnsi="Times New Roman" w:cs="Times New Roman"/>
          <w:sz w:val="24"/>
          <w:szCs w:val="24"/>
        </w:rPr>
        <w:t>These certificate policies cannot be petitioned.</w:t>
      </w:r>
    </w:p>
    <w:p w:rsidR="0005789B" w:rsidRPr="00230E0A" w:rsidRDefault="0005789B" w:rsidP="000578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11876" w:rsidRDefault="004D44B2" w:rsidP="00044566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315C42" w:rsidRPr="00315C42">
        <w:rPr>
          <w:rFonts w:ascii="Times New Roman" w:hAnsi="Times New Roman" w:cs="Times New Roman"/>
        </w:rPr>
        <w:t xml:space="preserve">Previously approved certificates with fewer units would not </w:t>
      </w:r>
      <w:r>
        <w:rPr>
          <w:rFonts w:ascii="Times New Roman" w:hAnsi="Times New Roman" w:cs="Times New Roman"/>
        </w:rPr>
        <w:t>be subject to</w:t>
      </w:r>
      <w:r w:rsidR="00315C42" w:rsidRPr="00315C42">
        <w:rPr>
          <w:rFonts w:ascii="Times New Roman" w:hAnsi="Times New Roman" w:cs="Times New Roman"/>
        </w:rPr>
        <w:t xml:space="preserve"> these requirements</w:t>
      </w:r>
      <w:r>
        <w:rPr>
          <w:rFonts w:ascii="Times New Roman" w:hAnsi="Times New Roman" w:cs="Times New Roman"/>
        </w:rPr>
        <w:t>,</w:t>
      </w:r>
      <w:r w:rsidR="00315C42" w:rsidRPr="00315C42">
        <w:rPr>
          <w:rFonts w:ascii="Times New Roman" w:hAnsi="Times New Roman" w:cs="Times New Roman"/>
        </w:rPr>
        <w:t xml:space="preserve"> unless the offering unit proposes a modification to the certificate, at which point all current unit requirements</w:t>
      </w:r>
      <w:r w:rsidR="00044566">
        <w:rPr>
          <w:rFonts w:ascii="Times New Roman" w:hAnsi="Times New Roman" w:cs="Times New Roman"/>
        </w:rPr>
        <w:t xml:space="preserve"> and policies</w:t>
      </w:r>
      <w:r w:rsidR="00315C42" w:rsidRPr="00315C42">
        <w:rPr>
          <w:rFonts w:ascii="Times New Roman" w:hAnsi="Times New Roman" w:cs="Times New Roman"/>
        </w:rPr>
        <w:t xml:space="preserve"> must be met.</w:t>
      </w:r>
    </w:p>
    <w:p w:rsidR="004D44B2" w:rsidRDefault="004D44B2" w:rsidP="00044566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**This double-use policy would not impact students enrolled in previously approved certificates</w:t>
      </w:r>
      <w:r w:rsidR="00044566">
        <w:rPr>
          <w:rFonts w:ascii="Times New Roman" w:hAnsi="Times New Roman" w:cs="Times New Roman"/>
        </w:rPr>
        <w:t xml:space="preserve"> who may be double-dipping more than 6 units.</w:t>
      </w:r>
    </w:p>
    <w:p w:rsidR="004D44B2" w:rsidRDefault="004D44B2" w:rsidP="0004456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D44B2" w:rsidRDefault="004D44B2" w:rsidP="0005789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Effective Term:</w:t>
      </w:r>
    </w:p>
    <w:p w:rsidR="004D44B2" w:rsidRPr="004D44B2" w:rsidRDefault="00044566" w:rsidP="000578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moratorium on new undergraduate certificates will be lifted upon approval of </w:t>
      </w:r>
      <w:r w:rsidR="002147D5">
        <w:rPr>
          <w:rFonts w:ascii="Times New Roman" w:hAnsi="Times New Roman" w:cs="Times New Roman"/>
        </w:rPr>
        <w:t>a Definition, Policies, and Procedures</w:t>
      </w:r>
      <w:r>
        <w:rPr>
          <w:rFonts w:ascii="Times New Roman" w:hAnsi="Times New Roman" w:cs="Times New Roman"/>
        </w:rPr>
        <w:t xml:space="preserve"> by the Faculty Senate.</w:t>
      </w:r>
    </w:p>
    <w:sectPr w:rsidR="004D44B2" w:rsidRPr="004D44B2" w:rsidSect="00634D37">
      <w:headerReference w:type="default" r:id="rId7"/>
      <w:pgSz w:w="12240" w:h="15840"/>
      <w:pgMar w:top="1008" w:right="1008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7B" w:rsidRDefault="004D167B">
      <w:pPr>
        <w:spacing w:after="0" w:line="240" w:lineRule="auto"/>
      </w:pPr>
      <w:r>
        <w:separator/>
      </w:r>
    </w:p>
  </w:endnote>
  <w:endnote w:type="continuationSeparator" w:id="0">
    <w:p w:rsidR="004D167B" w:rsidRDefault="004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7B" w:rsidRDefault="004D167B">
      <w:pPr>
        <w:spacing w:after="0" w:line="240" w:lineRule="auto"/>
      </w:pPr>
      <w:r>
        <w:separator/>
      </w:r>
    </w:p>
  </w:footnote>
  <w:footnote w:type="continuationSeparator" w:id="0">
    <w:p w:rsidR="004D167B" w:rsidRDefault="004D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751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1679" w:rsidRDefault="00A75D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E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1679" w:rsidRDefault="00817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2EDD"/>
    <w:multiLevelType w:val="multilevel"/>
    <w:tmpl w:val="2806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02301D"/>
    <w:multiLevelType w:val="multilevel"/>
    <w:tmpl w:val="01E2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D719D"/>
    <w:multiLevelType w:val="hybridMultilevel"/>
    <w:tmpl w:val="B2DE80B6"/>
    <w:lvl w:ilvl="0" w:tplc="6EAC1F1A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1724A"/>
    <w:multiLevelType w:val="hybridMultilevel"/>
    <w:tmpl w:val="3A46F3DA"/>
    <w:lvl w:ilvl="0" w:tplc="584CF1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960A0"/>
    <w:multiLevelType w:val="multilevel"/>
    <w:tmpl w:val="60F6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96A0A"/>
    <w:multiLevelType w:val="hybridMultilevel"/>
    <w:tmpl w:val="0010BC76"/>
    <w:lvl w:ilvl="0" w:tplc="8A0A238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rg, Abbie">
    <w15:presenceInfo w15:providerId="AD" w15:userId="S-1-5-21-3239855003-2754482259-3379866267-16742"/>
  </w15:person>
  <w15:person w15:author="Del Casino, Vincent J - (vdelcasino)">
    <w15:presenceInfo w15:providerId="AD" w15:userId="S::vdelcasino@email.arizona.edu::f7d534cf-29f9-4ed4-93b0-adb2ba620c20"/>
  </w15:person>
  <w15:person w15:author="Pardee, Celeste F.">
    <w15:presenceInfo w15:providerId="AD" w15:userId="S-1-5-21-3239855003-2754482259-3379866267-10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9B"/>
    <w:rsid w:val="00044566"/>
    <w:rsid w:val="0005789B"/>
    <w:rsid w:val="000915ED"/>
    <w:rsid w:val="0011026E"/>
    <w:rsid w:val="002147D5"/>
    <w:rsid w:val="0022319A"/>
    <w:rsid w:val="002E1C2E"/>
    <w:rsid w:val="00315C42"/>
    <w:rsid w:val="003571AE"/>
    <w:rsid w:val="00372E23"/>
    <w:rsid w:val="00415798"/>
    <w:rsid w:val="004972B6"/>
    <w:rsid w:val="004B3633"/>
    <w:rsid w:val="004D167B"/>
    <w:rsid w:val="004D44B2"/>
    <w:rsid w:val="00604539"/>
    <w:rsid w:val="006150DF"/>
    <w:rsid w:val="006B661D"/>
    <w:rsid w:val="007A610E"/>
    <w:rsid w:val="007E37E1"/>
    <w:rsid w:val="00817EB8"/>
    <w:rsid w:val="008E12B8"/>
    <w:rsid w:val="008F380E"/>
    <w:rsid w:val="009D34D8"/>
    <w:rsid w:val="00A71FAA"/>
    <w:rsid w:val="00A75D2D"/>
    <w:rsid w:val="00B31424"/>
    <w:rsid w:val="00BD6A34"/>
    <w:rsid w:val="00C0088F"/>
    <w:rsid w:val="00C056C4"/>
    <w:rsid w:val="00C06E69"/>
    <w:rsid w:val="00C358BB"/>
    <w:rsid w:val="00CA72BC"/>
    <w:rsid w:val="00CE5422"/>
    <w:rsid w:val="00F074E8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C4CC"/>
  <w15:chartTrackingRefBased/>
  <w15:docId w15:val="{117DB2F1-101E-4FCD-9361-7CEE1ABA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89B"/>
  </w:style>
  <w:style w:type="paragraph" w:styleId="BalloonText">
    <w:name w:val="Balloon Text"/>
    <w:basedOn w:val="Normal"/>
    <w:link w:val="BalloonTextChar"/>
    <w:uiPriority w:val="99"/>
    <w:semiHidden/>
    <w:unhideWhenUsed/>
    <w:rsid w:val="0060453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39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6B6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Pardee, Celeste F.</dc:creator>
  <cp:keywords/>
  <dc:description/>
  <cp:lastModifiedBy>Sorg, Abbie</cp:lastModifiedBy>
  <cp:revision>4</cp:revision>
  <dcterms:created xsi:type="dcterms:W3CDTF">2019-09-17T23:34:00Z</dcterms:created>
  <dcterms:modified xsi:type="dcterms:W3CDTF">2019-09-17T23:46:00Z</dcterms:modified>
</cp:coreProperties>
</file>