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68" w:rsidRDefault="0000147A" w:rsidP="001E41B2">
      <w:pPr>
        <w:spacing w:after="0"/>
        <w:jc w:val="center"/>
        <w:rPr>
          <w:b/>
          <w:sz w:val="24"/>
          <w:szCs w:val="24"/>
        </w:rPr>
      </w:pPr>
      <w:r w:rsidRPr="0000147A">
        <w:rPr>
          <w:b/>
          <w:sz w:val="24"/>
          <w:szCs w:val="24"/>
        </w:rPr>
        <w:t>Proposed Information Items for Undergraduate and Graduate Syllabus Templates</w:t>
      </w:r>
    </w:p>
    <w:p w:rsidR="001E41B2" w:rsidRDefault="001E41B2" w:rsidP="001E41B2">
      <w:pPr>
        <w:jc w:val="center"/>
        <w:rPr>
          <w:sz w:val="24"/>
          <w:szCs w:val="24"/>
        </w:rPr>
      </w:pPr>
      <w:r>
        <w:rPr>
          <w:sz w:val="24"/>
          <w:szCs w:val="24"/>
        </w:rPr>
        <w:t>Proposed by Faculty Senate Executive Committee, September 2019</w:t>
      </w:r>
    </w:p>
    <w:p w:rsidR="001E41B2" w:rsidRDefault="001E41B2" w:rsidP="0000147A">
      <w:pPr>
        <w:rPr>
          <w:rFonts w:ascii="Calibri" w:hAnsi="Calibri" w:cs="Calibri"/>
          <w:b/>
        </w:rPr>
      </w:pPr>
    </w:p>
    <w:p w:rsidR="0000147A" w:rsidRPr="0000147A" w:rsidRDefault="0000147A" w:rsidP="0000147A">
      <w:pPr>
        <w:rPr>
          <w:rFonts w:ascii="Calibri" w:hAnsi="Calibri" w:cs="Calibri"/>
          <w:b/>
        </w:rPr>
      </w:pPr>
      <w:r w:rsidRPr="0000147A">
        <w:rPr>
          <w:rFonts w:ascii="Calibri" w:hAnsi="Calibri" w:cs="Calibri"/>
          <w:b/>
        </w:rPr>
        <w:t>Campus Pantry</w:t>
      </w:r>
    </w:p>
    <w:p w:rsidR="0000147A" w:rsidRPr="0000147A" w:rsidRDefault="0000147A" w:rsidP="0000147A">
      <w:pPr>
        <w:spacing w:line="209" w:lineRule="atLeast"/>
        <w:rPr>
          <w:rFonts w:ascii="Calibri" w:hAnsi="Calibri" w:cs="Calibri"/>
          <w:i/>
        </w:rPr>
      </w:pPr>
      <w:r w:rsidRPr="0000147A">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5" w:tgtFrame="_blank" w:history="1">
        <w:r w:rsidRPr="0000147A">
          <w:rPr>
            <w:rStyle w:val="Hyperlink"/>
            <w:rFonts w:ascii="Calibri" w:hAnsi="Calibri" w:cs="Calibri"/>
            <w:i/>
            <w:iCs/>
            <w:spacing w:val="-1"/>
          </w:rPr>
          <w:t>campuspantry.arizona.edu</w:t>
        </w:r>
      </w:hyperlink>
      <w:r w:rsidRPr="0000147A">
        <w:rPr>
          <w:rStyle w:val="Emphasis"/>
          <w:rFonts w:ascii="Calibri" w:hAnsi="Calibri" w:cs="Calibri"/>
          <w:i w:val="0"/>
          <w:spacing w:val="-1"/>
        </w:rPr>
        <w:t xml:space="preserve"> for open times.</w:t>
      </w:r>
    </w:p>
    <w:p w:rsidR="0000147A" w:rsidRPr="0000147A" w:rsidRDefault="0000147A" w:rsidP="0000147A">
      <w:pPr>
        <w:spacing w:line="209" w:lineRule="atLeast"/>
        <w:rPr>
          <w:rFonts w:ascii="Calibri" w:hAnsi="Calibri" w:cs="Calibri"/>
          <w:i/>
        </w:rPr>
      </w:pPr>
      <w:r w:rsidRPr="0000147A">
        <w:rPr>
          <w:rStyle w:val="Emphasis"/>
          <w:rFonts w:ascii="Calibri" w:hAnsi="Calibri" w:cs="Calibri"/>
          <w:i w:val="0"/>
          <w:spacing w:val="-1"/>
        </w:rPr>
        <w:t>Furthermore, please notify me if you are comfortable in doing so. This will enable me to provide any resources that I may possess.</w:t>
      </w:r>
    </w:p>
    <w:p w:rsidR="0000147A" w:rsidRPr="0000147A" w:rsidRDefault="0000147A" w:rsidP="0000147A">
      <w:pPr>
        <w:rPr>
          <w:rFonts w:ascii="Calibri" w:hAnsi="Calibri" w:cs="Calibri"/>
          <w:b/>
        </w:rPr>
      </w:pPr>
      <w:r w:rsidRPr="0000147A">
        <w:rPr>
          <w:rFonts w:ascii="Calibri" w:hAnsi="Calibri" w:cs="Calibri"/>
          <w:b/>
        </w:rPr>
        <w:t>Title IX</w:t>
      </w:r>
    </w:p>
    <w:p w:rsidR="00F5088A" w:rsidRDefault="00F5088A" w:rsidP="00F5088A">
      <w:pPr>
        <w:pStyle w:val="NormalWeb"/>
        <w:shd w:val="clear" w:color="auto" w:fill="FFFFFF"/>
        <w:spacing w:before="0" w:beforeAutospacing="0" w:after="390" w:afterAutospacing="0"/>
        <w:textAlignment w:val="baseline"/>
      </w:pPr>
      <w:r>
        <w:rPr>
          <w:color w:val="373737"/>
        </w:rPr>
        <w:t>The University of Arizona is committed to removing educational barriers created by sex discrimination and sexual harassment.  Sex discrimination under Title IX can include acts of violence based on sex, such as sexual assault, domestic violence, dating violence, and stalking.  If you (or someone you know) has experienced or experiences any of these incidents, you have options for help at the University. The University of Arizona has staff members trained to support you in navigating campus life, accessing health and counseling services, providing academic and housing accommodations, helping with legal protective orders, and more.</w:t>
      </w:r>
      <w:r>
        <w:rPr>
          <w:color w:val="373737"/>
        </w:rPr>
        <w:br/>
      </w:r>
      <w:r>
        <w:rPr>
          <w:color w:val="373737"/>
        </w:rPr>
        <w:br/>
        <w:t>Please be aware that UA faculty and instructors who work with students are required to report allegations of sex discrimination to the Title IX Office.  This means that if you tell me about a situation involving sexual harassment, sexual assault, dating violence, domestic violence, or stalking that involves another student or employee, or that happens on campus or in a UA program, I </w:t>
      </w:r>
      <w:r>
        <w:rPr>
          <w:b/>
          <w:bCs/>
          <w:color w:val="373737"/>
        </w:rPr>
        <w:t>must</w:t>
      </w:r>
      <w:r>
        <w:rPr>
          <w:color w:val="373737"/>
        </w:rPr>
        <w:t> share that information with the Title IX Coordinator.  Although I have to make that notification, you will have choices regarding whether or not you want to pursue a formal complaint against anyone on campus. Our goal is to make sure you are aware of the range of options available to you and have access to the resources you need.</w:t>
      </w:r>
      <w:r>
        <w:rPr>
          <w:color w:val="373737"/>
        </w:rPr>
        <w:br/>
      </w:r>
      <w:r>
        <w:rPr>
          <w:color w:val="373737"/>
        </w:rPr>
        <w:br/>
        <w:t>If you wish to speak to someone privately, you can contact any of the following on-campus resources:</w:t>
      </w:r>
    </w:p>
    <w:p w:rsidR="00F5088A" w:rsidRDefault="00F5088A" w:rsidP="00F5088A">
      <w:pPr>
        <w:numPr>
          <w:ilvl w:val="0"/>
          <w:numId w:val="1"/>
        </w:numPr>
        <w:shd w:val="clear" w:color="auto" w:fill="FFFFFF"/>
        <w:spacing w:after="0" w:line="240" w:lineRule="auto"/>
        <w:textAlignment w:val="baseline"/>
        <w:rPr>
          <w:rFonts w:ascii="Times New Roman" w:hAnsi="Times New Roman" w:cs="Times New Roman"/>
        </w:rPr>
      </w:pPr>
      <w:r>
        <w:rPr>
          <w:rFonts w:ascii="Times New Roman" w:hAnsi="Times New Roman" w:cs="Times New Roman"/>
          <w:color w:val="373737"/>
        </w:rPr>
        <w:t xml:space="preserve">Counseling &amp; Psych Services (CAPS), </w:t>
      </w:r>
      <w:hyperlink r:id="rId6" w:history="1">
        <w:r>
          <w:rPr>
            <w:rStyle w:val="Hyperlink"/>
            <w:rFonts w:ascii="Times New Roman" w:hAnsi="Times New Roman" w:cs="Times New Roman"/>
          </w:rPr>
          <w:t>https://health.arizona.edu/counseling-psych-services</w:t>
        </w:r>
      </w:hyperlink>
      <w:r>
        <w:rPr>
          <w:rFonts w:ascii="Times New Roman" w:hAnsi="Times New Roman" w:cs="Times New Roman"/>
          <w:color w:val="373737"/>
        </w:rPr>
        <w:t>, </w:t>
      </w:r>
      <w:hyperlink r:id="rId7" w:history="1">
        <w:r>
          <w:rPr>
            <w:rStyle w:val="Hyperlink"/>
            <w:rFonts w:ascii="Times New Roman" w:hAnsi="Times New Roman" w:cs="Times New Roman"/>
            <w:shd w:val="clear" w:color="auto" w:fill="FFFFFF"/>
          </w:rPr>
          <w:t>520-621-6490</w:t>
        </w:r>
      </w:hyperlink>
      <w:r>
        <w:rPr>
          <w:rFonts w:ascii="Times New Roman" w:hAnsi="Times New Roman" w:cs="Times New Roman"/>
          <w:color w:val="000000"/>
        </w:rPr>
        <w:t xml:space="preserve">, </w:t>
      </w:r>
      <w:hyperlink r:id="rId8" w:history="1">
        <w:r>
          <w:rPr>
            <w:rStyle w:val="Hyperlink"/>
            <w:rFonts w:ascii="Times New Roman" w:hAnsi="Times New Roman" w:cs="Times New Roman"/>
            <w:shd w:val="clear" w:color="auto" w:fill="FFFFFF"/>
          </w:rPr>
          <w:t>520-570-7898</w:t>
        </w:r>
      </w:hyperlink>
      <w:r>
        <w:rPr>
          <w:rFonts w:ascii="Times New Roman" w:hAnsi="Times New Roman" w:cs="Times New Roman"/>
          <w:color w:val="000000"/>
        </w:rPr>
        <w:t xml:space="preserve"> (after hours</w:t>
      </w:r>
      <w:r>
        <w:rPr>
          <w:rFonts w:ascii="Times New Roman" w:hAnsi="Times New Roman" w:cs="Times New Roman"/>
          <w:color w:val="373737"/>
        </w:rPr>
        <w:t>)</w:t>
      </w:r>
    </w:p>
    <w:p w:rsidR="00F5088A" w:rsidRDefault="00F5088A" w:rsidP="00F5088A">
      <w:pPr>
        <w:numPr>
          <w:ilvl w:val="0"/>
          <w:numId w:val="1"/>
        </w:numPr>
        <w:shd w:val="clear" w:color="auto" w:fill="FFFFFF"/>
        <w:spacing w:after="0" w:line="240" w:lineRule="auto"/>
        <w:textAlignment w:val="baseline"/>
        <w:rPr>
          <w:rFonts w:ascii="Times New Roman" w:hAnsi="Times New Roman" w:cs="Times New Roman"/>
        </w:rPr>
      </w:pPr>
      <w:r>
        <w:rPr>
          <w:rFonts w:ascii="Times New Roman" w:hAnsi="Times New Roman" w:cs="Times New Roman"/>
          <w:color w:val="373737"/>
        </w:rPr>
        <w:t xml:space="preserve">Oasis Sexual Assault, Relationship Violence, and Trauma Services, </w:t>
      </w:r>
      <w:hyperlink r:id="rId9" w:history="1">
        <w:r>
          <w:rPr>
            <w:rStyle w:val="Hyperlink"/>
            <w:rFonts w:ascii="Times New Roman" w:hAnsi="Times New Roman" w:cs="Times New Roman"/>
          </w:rPr>
          <w:t>https://health.arizona.edu/counseling-oasis</w:t>
        </w:r>
      </w:hyperlink>
      <w:r>
        <w:rPr>
          <w:rFonts w:ascii="Times New Roman" w:hAnsi="Times New Roman" w:cs="Times New Roman"/>
          <w:color w:val="000000"/>
        </w:rPr>
        <w:t xml:space="preserve"> (same phone as CAPS)</w:t>
      </w:r>
    </w:p>
    <w:p w:rsidR="00F5088A" w:rsidRDefault="00F5088A" w:rsidP="00F5088A">
      <w:pPr>
        <w:numPr>
          <w:ilvl w:val="0"/>
          <w:numId w:val="1"/>
        </w:numPr>
        <w:shd w:val="clear" w:color="auto" w:fill="FFFFFF"/>
        <w:spacing w:after="0" w:line="240" w:lineRule="auto"/>
        <w:textAlignment w:val="baseline"/>
        <w:rPr>
          <w:rFonts w:ascii="Times New Roman" w:hAnsi="Times New Roman" w:cs="Times New Roman"/>
        </w:rPr>
      </w:pPr>
      <w:r>
        <w:rPr>
          <w:rFonts w:ascii="Times New Roman" w:hAnsi="Times New Roman" w:cs="Times New Roman"/>
          <w:color w:val="373737"/>
        </w:rPr>
        <w:t xml:space="preserve">Campus Health, </w:t>
      </w:r>
      <w:hyperlink r:id="rId10" w:history="1">
        <w:r>
          <w:rPr>
            <w:rStyle w:val="Hyperlink"/>
            <w:rFonts w:ascii="Times New Roman" w:hAnsi="Times New Roman" w:cs="Times New Roman"/>
          </w:rPr>
          <w:t>https://health.arizona.edu/home</w:t>
        </w:r>
      </w:hyperlink>
      <w:r>
        <w:rPr>
          <w:rFonts w:ascii="Times New Roman" w:hAnsi="Times New Roman" w:cs="Times New Roman"/>
          <w:color w:val="373737"/>
        </w:rPr>
        <w:t>, </w:t>
      </w:r>
      <w:r>
        <w:rPr>
          <w:rFonts w:ascii="Times New Roman" w:hAnsi="Times New Roman" w:cs="Times New Roman"/>
          <w:color w:val="403635"/>
          <w:shd w:val="clear" w:color="auto" w:fill="FFFFFF"/>
        </w:rPr>
        <w:t>(520) 621-6490</w:t>
      </w:r>
    </w:p>
    <w:p w:rsidR="00F5088A" w:rsidRDefault="00F5088A" w:rsidP="00F5088A">
      <w:pPr>
        <w:numPr>
          <w:ilvl w:val="0"/>
          <w:numId w:val="1"/>
        </w:numPr>
        <w:shd w:val="clear" w:color="auto" w:fill="FFFFFF"/>
        <w:spacing w:after="0" w:line="240" w:lineRule="auto"/>
        <w:textAlignment w:val="baseline"/>
        <w:rPr>
          <w:rFonts w:ascii="Times New Roman" w:hAnsi="Times New Roman" w:cs="Times New Roman"/>
        </w:rPr>
      </w:pPr>
      <w:r>
        <w:rPr>
          <w:rFonts w:ascii="Times New Roman" w:hAnsi="Times New Roman" w:cs="Times New Roman"/>
          <w:color w:val="403635"/>
          <w:shd w:val="clear" w:color="auto" w:fill="FFFFFF"/>
        </w:rPr>
        <w:t xml:space="preserve">University of Arizona </w:t>
      </w:r>
      <w:proofErr w:type="spellStart"/>
      <w:r>
        <w:rPr>
          <w:rFonts w:ascii="Times New Roman" w:hAnsi="Times New Roman" w:cs="Times New Roman"/>
          <w:color w:val="403635"/>
          <w:shd w:val="clear" w:color="auto" w:fill="FFFFFF"/>
        </w:rPr>
        <w:t>Ombuds</w:t>
      </w:r>
      <w:proofErr w:type="spellEnd"/>
      <w:r>
        <w:rPr>
          <w:rFonts w:ascii="Times New Roman" w:hAnsi="Times New Roman" w:cs="Times New Roman"/>
          <w:color w:val="403635"/>
          <w:shd w:val="clear" w:color="auto" w:fill="FFFFFF"/>
        </w:rPr>
        <w:t xml:space="preserve">, </w:t>
      </w:r>
      <w:hyperlink r:id="rId11" w:history="1">
        <w:r>
          <w:rPr>
            <w:rStyle w:val="Hyperlink"/>
            <w:rFonts w:ascii="Times New Roman" w:hAnsi="Times New Roman" w:cs="Times New Roman"/>
          </w:rPr>
          <w:t>https://ombuds.arizona.edu/</w:t>
        </w:r>
      </w:hyperlink>
      <w:r>
        <w:rPr>
          <w:rFonts w:ascii="Times New Roman" w:hAnsi="Times New Roman" w:cs="Times New Roman"/>
        </w:rPr>
        <w:t>, (</w:t>
      </w:r>
      <w:r>
        <w:rPr>
          <w:rFonts w:ascii="Times New Roman" w:hAnsi="Times New Roman" w:cs="Times New Roman"/>
          <w:color w:val="403635"/>
          <w:shd w:val="clear" w:color="auto" w:fill="FFFFFF"/>
        </w:rPr>
        <w:t>520)-626-5589</w:t>
      </w:r>
    </w:p>
    <w:p w:rsidR="0000147A" w:rsidRPr="0000147A" w:rsidRDefault="00F5088A" w:rsidP="00F5088A">
      <w:pPr>
        <w:numPr>
          <w:ilvl w:val="0"/>
          <w:numId w:val="1"/>
        </w:numPr>
        <w:shd w:val="clear" w:color="auto" w:fill="FFFFFF"/>
        <w:spacing w:after="0" w:line="240" w:lineRule="auto"/>
        <w:textAlignment w:val="baseline"/>
        <w:rPr>
          <w:rFonts w:ascii="Calibri" w:hAnsi="Calibri" w:cs="Calibri"/>
          <w:color w:val="373737"/>
        </w:rPr>
      </w:pPr>
      <w:r>
        <w:rPr>
          <w:rFonts w:ascii="Times New Roman" w:hAnsi="Times New Roman" w:cs="Times New Roman"/>
          <w:color w:val="373737"/>
        </w:rPr>
        <w:t>Title IX section on sexual assault support &amp; resources (</w:t>
      </w:r>
      <w:hyperlink r:id="rId12" w:history="1">
        <w:r>
          <w:rPr>
            <w:rStyle w:val="Hyperlink"/>
            <w:rFonts w:ascii="Times New Roman" w:hAnsi="Times New Roman" w:cs="Times New Roman"/>
          </w:rPr>
          <w:t>https://sexualassault.arizona.edu/title-ix</w:t>
        </w:r>
      </w:hyperlink>
      <w:r>
        <w:rPr>
          <w:rFonts w:ascii="Times New Roman" w:hAnsi="Times New Roman" w:cs="Times New Roman"/>
          <w:color w:val="000000"/>
        </w:rPr>
        <w:t>)</w:t>
      </w:r>
      <w:r>
        <w:rPr>
          <w:rFonts w:ascii="Times New Roman" w:hAnsi="Times New Roman" w:cs="Times New Roman"/>
          <w:color w:val="373737"/>
        </w:rPr>
        <w:t xml:space="preserve"> has more information, as well as a link explaining options if you have a concern, need assistance/support, or would like to file a complaint.</w:t>
      </w:r>
    </w:p>
    <w:p w:rsidR="0000147A" w:rsidRDefault="0000147A" w:rsidP="0000147A">
      <w:pPr>
        <w:rPr>
          <w:b/>
        </w:rPr>
      </w:pPr>
    </w:p>
    <w:p w:rsidR="0000147A" w:rsidRPr="0000147A" w:rsidRDefault="0000147A" w:rsidP="0000147A">
      <w:pPr>
        <w:rPr>
          <w:b/>
        </w:rPr>
      </w:pPr>
      <w:r w:rsidRPr="0000147A">
        <w:rPr>
          <w:b/>
        </w:rPr>
        <w:lastRenderedPageBreak/>
        <w:t>Preferred Gender Pronoun</w:t>
      </w:r>
    </w:p>
    <w:p w:rsidR="0000147A" w:rsidRDefault="0000147A" w:rsidP="0000147A">
      <w:pPr>
        <w:rPr>
          <w:ins w:id="0" w:author="Sorg, Abbie" w:date="2019-11-04T14:58:00Z"/>
        </w:rPr>
      </w:pPr>
      <w:r>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w:t>
      </w:r>
      <w:ins w:id="1" w:author="Sorg, Abbie" w:date="2019-11-04T14:55:00Z">
        <w:r w:rsidR="0043419C">
          <w:t xml:space="preserve"> If you wish to change your preferred name or pronoun in the </w:t>
        </w:r>
        <w:proofErr w:type="spellStart"/>
        <w:r w:rsidR="0043419C">
          <w:t>UAccess</w:t>
        </w:r>
        <w:proofErr w:type="spellEnd"/>
        <w:r w:rsidR="0043419C">
          <w:t xml:space="preserve"> system, please use the following guidelines:</w:t>
        </w:r>
      </w:ins>
      <w:ins w:id="2" w:author="Sorg, Abbie" w:date="2019-11-04T14:56:00Z">
        <w:r w:rsidR="0043419C">
          <w:t xml:space="preserve"> </w:t>
        </w:r>
      </w:ins>
    </w:p>
    <w:p w:rsidR="0043419C" w:rsidRDefault="0043419C" w:rsidP="0043419C">
      <w:pPr>
        <w:ind w:left="720"/>
        <w:rPr>
          <w:ins w:id="3" w:author="Sorg, Abbie" w:date="2019-11-04T14:58:00Z"/>
        </w:rPr>
      </w:pPr>
      <w:ins w:id="4" w:author="Sorg, Abbie" w:date="2019-11-04T14:58:00Z">
        <w:r>
          <w:rPr>
            <w:b/>
          </w:rPr>
          <w:t xml:space="preserve">Preferred name: </w:t>
        </w:r>
        <w:r>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t>UAccess</w:t>
        </w:r>
        <w:proofErr w:type="spellEnd"/>
        <w:r>
          <w:t>.</w:t>
        </w:r>
      </w:ins>
    </w:p>
    <w:p w:rsidR="0043419C" w:rsidRDefault="0043419C" w:rsidP="0043419C">
      <w:pPr>
        <w:ind w:left="720"/>
        <w:rPr>
          <w:ins w:id="5" w:author="Sorg, Abbie" w:date="2019-11-04T14:58:00Z"/>
        </w:rPr>
      </w:pPr>
      <w:ins w:id="6" w:author="Sorg, Abbie" w:date="2019-11-04T14:58:00Z">
        <w:r>
          <w:rPr>
            <w:b/>
          </w:rPr>
          <w:t xml:space="preserve">Pronouns: </w:t>
        </w:r>
        <w:r>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t>UAccess</w:t>
        </w:r>
        <w:proofErr w:type="spellEnd"/>
        <w:r>
          <w:t>.</w:t>
        </w:r>
      </w:ins>
    </w:p>
    <w:p w:rsidR="0043419C" w:rsidRDefault="0043419C" w:rsidP="0043419C">
      <w:ins w:id="7" w:author="Sorg, Abbie" w:date="2019-11-04T14:58:00Z">
        <w:r>
          <w:t>More information on updating your preferred name and pronouns is available on the Office of the Registrar site at https://www.registrar.arizona.edu/.</w:t>
        </w:r>
      </w:ins>
      <w:bookmarkStart w:id="8" w:name="_GoBack"/>
      <w:bookmarkEnd w:id="8"/>
    </w:p>
    <w:p w:rsidR="0000147A" w:rsidRDefault="0000147A" w:rsidP="0000147A"/>
    <w:p w:rsidR="0000147A" w:rsidRPr="0000147A" w:rsidRDefault="0000147A" w:rsidP="0000147A">
      <w:pPr>
        <w:rPr>
          <w:b/>
        </w:rPr>
      </w:pPr>
      <w:r w:rsidRPr="0000147A">
        <w:rPr>
          <w:b/>
        </w:rPr>
        <w:t>Safety on Campus and in the Classroom</w:t>
      </w:r>
      <w:r>
        <w:rPr>
          <w:b/>
        </w:rPr>
        <w:t xml:space="preserve"> (example)</w:t>
      </w:r>
    </w:p>
    <w:p w:rsidR="0000147A" w:rsidRDefault="0000147A" w:rsidP="0000147A">
      <w:r>
        <w:t xml:space="preserve">Familiarize yourself with the </w:t>
      </w:r>
      <w:del w:id="9" w:author="Sorg, Abbie" w:date="2019-10-28T14:49:00Z">
        <w:r w:rsidDel="008A5BE0">
          <w:delText>Norton School</w:delText>
        </w:r>
      </w:del>
      <w:ins w:id="10" w:author="Sorg, Abbie" w:date="2019-10-28T14:49:00Z">
        <w:r w:rsidR="008A5BE0">
          <w:t>(insert college building name here</w:t>
        </w:r>
      </w:ins>
      <w:ins w:id="11" w:author="Sorg, Abbie" w:date="2019-10-28T14:50:00Z">
        <w:r w:rsidR="008A5BE0">
          <w:t>)</w:t>
        </w:r>
      </w:ins>
      <w:r>
        <w:t xml:space="preserve"> Evacuation and Active Shooter plans specific to </w:t>
      </w:r>
      <w:del w:id="12" w:author="Sorg, Abbie" w:date="2019-10-28T14:50:00Z">
        <w:r w:rsidDel="008A5BE0">
          <w:delText>McClelland Park</w:delText>
        </w:r>
      </w:del>
      <w:ins w:id="13" w:author="Sorg, Abbie" w:date="2019-10-28T14:50:00Z">
        <w:r w:rsidR="008A5BE0">
          <w:t>(insert classr</w:t>
        </w:r>
      </w:ins>
      <w:ins w:id="14" w:author="Sorg, Abbie" w:date="2019-10-28T14:51:00Z">
        <w:r w:rsidR="008A5BE0">
          <w:t>oom building name here)</w:t>
        </w:r>
      </w:ins>
      <w:r>
        <w:t>:</w:t>
      </w:r>
    </w:p>
    <w:p w:rsidR="0000147A" w:rsidRDefault="0043419C" w:rsidP="0000147A">
      <w:hyperlink r:id="rId13" w:history="1">
        <w:r w:rsidR="0000147A" w:rsidRPr="00D80859">
          <w:rPr>
            <w:rStyle w:val="Hyperlink"/>
          </w:rPr>
          <w:t>https://cals.arizona.edu/fcs/sites/cals.arizona.edu.fcs/files/McClelland-Park-Evacuation-Plan.pdf</w:t>
        </w:r>
      </w:hyperlink>
      <w:ins w:id="15" w:author="Sorg, Abbie" w:date="2019-10-28T14:51:00Z">
        <w:r w:rsidR="008A5BE0">
          <w:rPr>
            <w:rStyle w:val="Hyperlink"/>
          </w:rPr>
          <w:t xml:space="preserve"> (replace by instructor depending on location of classroom</w:t>
        </w:r>
      </w:ins>
      <w:ins w:id="16" w:author="Sorg, Abbie" w:date="2019-10-28T14:52:00Z">
        <w:r w:rsidR="008A5BE0">
          <w:rPr>
            <w:rStyle w:val="Hyperlink"/>
          </w:rPr>
          <w:t>)</w:t>
        </w:r>
      </w:ins>
    </w:p>
    <w:p w:rsidR="0000147A" w:rsidRDefault="0043419C" w:rsidP="0000147A">
      <w:hyperlink r:id="rId14" w:history="1">
        <w:r w:rsidR="0000147A">
          <w:rPr>
            <w:rStyle w:val="Hyperlink"/>
          </w:rPr>
          <w:t>https://cals.arizona.edu/fcs/sites/cals.arizona.edu.fcs/files/McClelland-Park-Emergency-Action-Plan%20-%20Active-Shooter.pdf</w:t>
        </w:r>
      </w:hyperlink>
      <w:ins w:id="17" w:author="Sorg, Abbie" w:date="2019-10-28T14:52:00Z">
        <w:r w:rsidR="008A5BE0">
          <w:rPr>
            <w:rStyle w:val="Hyperlink"/>
          </w:rPr>
          <w:t xml:space="preserve"> (replace by instructor depending on location of classroom)</w:t>
        </w:r>
      </w:ins>
    </w:p>
    <w:p w:rsidR="0000147A" w:rsidRDefault="0000147A" w:rsidP="0000147A">
      <w:r>
        <w:t xml:space="preserve">Also watch the video available at </w:t>
      </w:r>
      <w:hyperlink r:id="rId15" w:anchor="/story/university-of-arizona-cert/active-shooter" w:history="1">
        <w:r>
          <w:rPr>
            <w:rStyle w:val="Hyperlink"/>
          </w:rPr>
          <w:t>https://ua-saem-aiss.narrasys.com/#/story/university-of-arizona-cert/active-shooter</w:t>
        </w:r>
      </w:hyperlink>
    </w:p>
    <w:p w:rsidR="0000147A" w:rsidRDefault="0000147A">
      <w:pPr>
        <w:rPr>
          <w:b/>
          <w:sz w:val="24"/>
          <w:szCs w:val="24"/>
        </w:rPr>
      </w:pPr>
    </w:p>
    <w:p w:rsidR="00485686" w:rsidRDefault="00485686">
      <w:pPr>
        <w:rPr>
          <w:b/>
          <w:sz w:val="24"/>
          <w:szCs w:val="24"/>
        </w:rPr>
      </w:pPr>
    </w:p>
    <w:p w:rsidR="00485686" w:rsidRDefault="00485686">
      <w:pPr>
        <w:rPr>
          <w:b/>
          <w:sz w:val="24"/>
          <w:szCs w:val="24"/>
        </w:rPr>
      </w:pPr>
    </w:p>
    <w:p w:rsidR="00485686" w:rsidRDefault="00485686" w:rsidP="00485686">
      <w:pPr>
        <w:rPr>
          <w:b/>
          <w:bCs/>
        </w:rPr>
      </w:pPr>
      <w:r>
        <w:rPr>
          <w:b/>
          <w:bCs/>
        </w:rPr>
        <w:t xml:space="preserve">Rationale for Syllabus Template Additions: </w:t>
      </w:r>
    </w:p>
    <w:p w:rsidR="00485686" w:rsidRDefault="00485686" w:rsidP="00485686">
      <w:r>
        <w:t xml:space="preserve">These (optional) additions are reflective of the growing needs of students in the areas of </w:t>
      </w:r>
    </w:p>
    <w:p w:rsidR="00485686" w:rsidRDefault="00485686" w:rsidP="00485686">
      <w:pPr>
        <w:pStyle w:val="ListParagraph"/>
        <w:numPr>
          <w:ilvl w:val="0"/>
          <w:numId w:val="2"/>
        </w:numPr>
        <w:spacing w:after="160" w:line="252" w:lineRule="auto"/>
        <w:contextualSpacing/>
      </w:pPr>
      <w:r>
        <w:t xml:space="preserve">food insecurity, </w:t>
      </w:r>
    </w:p>
    <w:p w:rsidR="00485686" w:rsidRDefault="00485686" w:rsidP="00485686">
      <w:pPr>
        <w:pStyle w:val="ListParagraph"/>
        <w:numPr>
          <w:ilvl w:val="0"/>
          <w:numId w:val="2"/>
        </w:numPr>
        <w:spacing w:after="160" w:line="252" w:lineRule="auto"/>
        <w:contextualSpacing/>
      </w:pPr>
      <w:r>
        <w:t>need for council regarding Title IX-related harassment, assault, and violence,</w:t>
      </w:r>
    </w:p>
    <w:p w:rsidR="00485686" w:rsidRDefault="00485686" w:rsidP="00485686">
      <w:pPr>
        <w:pStyle w:val="ListParagraph"/>
        <w:numPr>
          <w:ilvl w:val="0"/>
          <w:numId w:val="2"/>
        </w:numPr>
        <w:spacing w:after="160" w:line="252" w:lineRule="auto"/>
        <w:contextualSpacing/>
      </w:pPr>
      <w:r>
        <w:t>pronoun preference</w:t>
      </w:r>
    </w:p>
    <w:p w:rsidR="00485686" w:rsidRDefault="00485686" w:rsidP="00485686">
      <w:pPr>
        <w:pStyle w:val="ListParagraph"/>
        <w:numPr>
          <w:ilvl w:val="0"/>
          <w:numId w:val="2"/>
        </w:numPr>
        <w:spacing w:after="160" w:line="252" w:lineRule="auto"/>
        <w:contextualSpacing/>
      </w:pPr>
      <w:r>
        <w:t>threat of an active shooter on a university campus</w:t>
      </w:r>
    </w:p>
    <w:p w:rsidR="00485686" w:rsidRDefault="00485686" w:rsidP="00485686">
      <w:r>
        <w:t xml:space="preserve">While faculty are not required to include these types of statements, they should be strongly encouraged to provide this information to students who may not otherwise know how to access these resources. </w:t>
      </w:r>
    </w:p>
    <w:p w:rsidR="0000147A" w:rsidRPr="0000147A" w:rsidRDefault="0000147A"/>
    <w:sectPr w:rsidR="0000147A" w:rsidRPr="0000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FDA"/>
    <w:multiLevelType w:val="hybridMultilevel"/>
    <w:tmpl w:val="A050A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7A"/>
    <w:rsid w:val="0000147A"/>
    <w:rsid w:val="001E41B2"/>
    <w:rsid w:val="00230DBD"/>
    <w:rsid w:val="00242316"/>
    <w:rsid w:val="0043419C"/>
    <w:rsid w:val="00485686"/>
    <w:rsid w:val="008A5BE0"/>
    <w:rsid w:val="009771DA"/>
    <w:rsid w:val="00AE6E39"/>
    <w:rsid w:val="00B73D6E"/>
    <w:rsid w:val="00F5088A"/>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0723"/>
  <w15:chartTrackingRefBased/>
  <w15:docId w15:val="{DCB73DA6-D0CD-4963-BEA2-DE08B8F2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47A"/>
    <w:rPr>
      <w:color w:val="0563C1"/>
      <w:u w:val="single"/>
    </w:rPr>
  </w:style>
  <w:style w:type="paragraph" w:styleId="NormalWeb">
    <w:name w:val="Normal (Web)"/>
    <w:basedOn w:val="Normal"/>
    <w:uiPriority w:val="99"/>
    <w:unhideWhenUsed/>
    <w:rsid w:val="000014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147A"/>
    <w:rPr>
      <w:i/>
      <w:iCs/>
    </w:rPr>
  </w:style>
  <w:style w:type="paragraph" w:styleId="ListParagraph">
    <w:name w:val="List Paragraph"/>
    <w:basedOn w:val="Normal"/>
    <w:uiPriority w:val="34"/>
    <w:qFormat/>
    <w:rsid w:val="0048568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274">
      <w:bodyDiv w:val="1"/>
      <w:marLeft w:val="0"/>
      <w:marRight w:val="0"/>
      <w:marTop w:val="0"/>
      <w:marBottom w:val="0"/>
      <w:divBdr>
        <w:top w:val="none" w:sz="0" w:space="0" w:color="auto"/>
        <w:left w:val="none" w:sz="0" w:space="0" w:color="auto"/>
        <w:bottom w:val="none" w:sz="0" w:space="0" w:color="auto"/>
        <w:right w:val="none" w:sz="0" w:space="0" w:color="auto"/>
      </w:divBdr>
    </w:div>
    <w:div w:id="1249266207">
      <w:bodyDiv w:val="1"/>
      <w:marLeft w:val="0"/>
      <w:marRight w:val="0"/>
      <w:marTop w:val="0"/>
      <w:marBottom w:val="0"/>
      <w:divBdr>
        <w:top w:val="none" w:sz="0" w:space="0" w:color="auto"/>
        <w:left w:val="none" w:sz="0" w:space="0" w:color="auto"/>
        <w:bottom w:val="none" w:sz="0" w:space="0" w:color="auto"/>
        <w:right w:val="none" w:sz="0" w:space="0" w:color="auto"/>
      </w:divBdr>
    </w:div>
    <w:div w:id="21264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20-570-7898" TargetMode="External"/><Relationship Id="rId13" Type="http://schemas.openxmlformats.org/officeDocument/2006/relationships/hyperlink" Target="https://cals.arizona.edu/fcs/sites/cals.arizona.edu.fcs/files/McClelland-Park-Evacuation-Pl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520-621-6490" TargetMode="External"/><Relationship Id="rId12" Type="http://schemas.openxmlformats.org/officeDocument/2006/relationships/hyperlink" Target="https://sexualassault.arizona.edu/title-i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lth.arizona.edu/counseling-psych-services" TargetMode="External"/><Relationship Id="rId11" Type="http://schemas.openxmlformats.org/officeDocument/2006/relationships/hyperlink" Target="https://ombuds.arizona.edu/" TargetMode="External"/><Relationship Id="rId5" Type="http://schemas.openxmlformats.org/officeDocument/2006/relationships/hyperlink" Target="http://campuspantry.arizona.edu/" TargetMode="External"/><Relationship Id="rId15" Type="http://schemas.openxmlformats.org/officeDocument/2006/relationships/hyperlink" Target="https://ua-saem-aiss.narrasys.com/" TargetMode="External"/><Relationship Id="rId10" Type="http://schemas.openxmlformats.org/officeDocument/2006/relationships/hyperlink" Target="https://health.arizona.edu/home" TargetMode="External"/><Relationship Id="rId4" Type="http://schemas.openxmlformats.org/officeDocument/2006/relationships/webSettings" Target="webSettings.xml"/><Relationship Id="rId9" Type="http://schemas.openxmlformats.org/officeDocument/2006/relationships/hyperlink" Target="https://health.arizona.edu/counseling-oasis" TargetMode="External"/><Relationship Id="rId14" Type="http://schemas.openxmlformats.org/officeDocument/2006/relationships/hyperlink" Target="https://cals.arizona.edu/fcs/sites/cals.arizona.edu.fcs/files/McClelland-Park-Emergency-Action-Plan%20-%20Active-Shoo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Jessica J - (jsummers)</dc:creator>
  <cp:keywords/>
  <dc:description/>
  <cp:lastModifiedBy>Sorg, Abbie</cp:lastModifiedBy>
  <cp:revision>2</cp:revision>
  <dcterms:created xsi:type="dcterms:W3CDTF">2019-11-04T21:59:00Z</dcterms:created>
  <dcterms:modified xsi:type="dcterms:W3CDTF">2019-11-04T21:59:00Z</dcterms:modified>
</cp:coreProperties>
</file>