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BD" w:rsidRDefault="003857BD" w:rsidP="003857BD">
      <w:pPr>
        <w:spacing w:after="0" w:line="240" w:lineRule="auto"/>
        <w:jc w:val="center"/>
        <w:rPr>
          <w:rStyle w:val="normaltextrun"/>
          <w:rFonts w:cstheme="minorHAnsi"/>
          <w:b/>
          <w:bCs/>
          <w:i/>
          <w:color w:val="000000"/>
          <w:sz w:val="24"/>
          <w:szCs w:val="24"/>
          <w:shd w:val="clear" w:color="auto" w:fill="FFFFFF"/>
        </w:rPr>
      </w:pPr>
      <w:r>
        <w:rPr>
          <w:rStyle w:val="normaltextrun"/>
          <w:rFonts w:cstheme="minorHAnsi"/>
          <w:b/>
          <w:bCs/>
          <w:i/>
          <w:color w:val="000000"/>
          <w:sz w:val="24"/>
          <w:szCs w:val="24"/>
          <w:shd w:val="clear" w:color="auto" w:fill="FFFFFF"/>
        </w:rPr>
        <w:t>Proposal to create Policy on International Examinations, to replace the German Abitur Exam Policy</w:t>
      </w:r>
    </w:p>
    <w:p w:rsidR="00752271" w:rsidRDefault="003857BD" w:rsidP="003857BD">
      <w:pPr>
        <w:spacing w:after="0" w:line="240" w:lineRule="auto"/>
        <w:jc w:val="center"/>
        <w:rPr>
          <w:rStyle w:val="normaltextrun"/>
          <w:rFonts w:cstheme="minorHAnsi"/>
          <w:bCs/>
          <w:i/>
          <w:color w:val="000000"/>
          <w:sz w:val="24"/>
          <w:szCs w:val="24"/>
          <w:shd w:val="clear" w:color="auto" w:fill="FFFFFF"/>
        </w:rPr>
      </w:pPr>
      <w:r w:rsidRPr="003857BD">
        <w:rPr>
          <w:rStyle w:val="normaltextrun"/>
          <w:rFonts w:cstheme="minorHAnsi"/>
          <w:bCs/>
          <w:i/>
          <w:color w:val="000000"/>
          <w:sz w:val="24"/>
          <w:szCs w:val="24"/>
          <w:shd w:val="clear" w:color="auto" w:fill="FFFFFF"/>
        </w:rPr>
        <w:t xml:space="preserve">Submitted by: </w:t>
      </w:r>
      <w:r w:rsidR="00752271" w:rsidRPr="003857BD">
        <w:rPr>
          <w:rStyle w:val="normaltextrun"/>
          <w:rFonts w:cstheme="minorHAnsi"/>
          <w:bCs/>
          <w:i/>
          <w:color w:val="000000"/>
          <w:sz w:val="24"/>
          <w:szCs w:val="24"/>
          <w:shd w:val="clear" w:color="auto" w:fill="FFFFFF"/>
        </w:rPr>
        <w:t xml:space="preserve">Nicole Kontak, </w:t>
      </w:r>
      <w:r w:rsidR="00A93A31">
        <w:rPr>
          <w:rStyle w:val="normaltextrun"/>
          <w:rFonts w:cstheme="minorHAnsi"/>
          <w:bCs/>
          <w:i/>
          <w:color w:val="000000"/>
          <w:sz w:val="24"/>
          <w:szCs w:val="24"/>
          <w:shd w:val="clear" w:color="auto" w:fill="FFFFFF"/>
        </w:rPr>
        <w:t xml:space="preserve">Transfer Credit &amp; Articulation in collaboration with </w:t>
      </w:r>
      <w:r w:rsidR="006165AD">
        <w:rPr>
          <w:rStyle w:val="normaltextrun"/>
          <w:rFonts w:cstheme="minorHAnsi"/>
          <w:bCs/>
          <w:i/>
          <w:color w:val="000000"/>
          <w:sz w:val="24"/>
          <w:szCs w:val="24"/>
          <w:shd w:val="clear" w:color="auto" w:fill="FFFFFF"/>
        </w:rPr>
        <w:t>UA Global</w:t>
      </w:r>
    </w:p>
    <w:p w:rsidR="003857BD" w:rsidRPr="003857BD" w:rsidRDefault="003857BD" w:rsidP="003857BD">
      <w:pPr>
        <w:spacing w:after="0" w:line="240" w:lineRule="auto"/>
        <w:jc w:val="center"/>
        <w:rPr>
          <w:rStyle w:val="normaltextrun"/>
          <w:rFonts w:cstheme="minorHAnsi"/>
          <w:bCs/>
          <w:i/>
          <w:color w:val="000000"/>
          <w:sz w:val="24"/>
          <w:szCs w:val="24"/>
          <w:shd w:val="clear" w:color="auto" w:fill="FFFFFF"/>
        </w:rPr>
      </w:pPr>
      <w:r>
        <w:rPr>
          <w:rStyle w:val="normaltextrun"/>
          <w:rFonts w:cstheme="minorHAnsi"/>
          <w:bCs/>
          <w:i/>
          <w:color w:val="000000"/>
          <w:sz w:val="24"/>
          <w:szCs w:val="24"/>
          <w:shd w:val="clear" w:color="auto" w:fill="FFFFFF"/>
        </w:rPr>
        <w:t>Date: 9/12/2019</w:t>
      </w:r>
    </w:p>
    <w:p w:rsidR="00752271" w:rsidRDefault="00752271" w:rsidP="00D279AA">
      <w:pPr>
        <w:spacing w:after="0" w:line="240" w:lineRule="auto"/>
        <w:rPr>
          <w:rStyle w:val="normaltextrun"/>
          <w:rFonts w:cstheme="minorHAnsi"/>
          <w:b/>
          <w:bCs/>
          <w:color w:val="000000"/>
          <w:sz w:val="24"/>
          <w:szCs w:val="24"/>
          <w:shd w:val="clear" w:color="auto" w:fill="FFFFFF"/>
        </w:rPr>
      </w:pPr>
    </w:p>
    <w:p w:rsidR="0068454F" w:rsidRPr="006A519F" w:rsidRDefault="0068454F" w:rsidP="00D279AA">
      <w:pPr>
        <w:spacing w:after="0" w:line="240" w:lineRule="auto"/>
        <w:rPr>
          <w:rStyle w:val="eop"/>
          <w:rFonts w:cstheme="minorHAnsi"/>
          <w:color w:val="000000"/>
          <w:sz w:val="24"/>
          <w:szCs w:val="24"/>
          <w:shd w:val="clear" w:color="auto" w:fill="FFFFFF"/>
        </w:rPr>
      </w:pPr>
      <w:r w:rsidRPr="006A519F">
        <w:rPr>
          <w:rStyle w:val="normaltextrun"/>
          <w:rFonts w:cstheme="minorHAnsi"/>
          <w:b/>
          <w:bCs/>
          <w:color w:val="000000"/>
          <w:sz w:val="24"/>
          <w:szCs w:val="24"/>
          <w:shd w:val="clear" w:color="auto" w:fill="FFFFFF"/>
        </w:rPr>
        <w:t>Summary</w:t>
      </w:r>
      <w:r w:rsidRPr="006A519F">
        <w:rPr>
          <w:rStyle w:val="eop"/>
          <w:rFonts w:cstheme="minorHAnsi"/>
          <w:color w:val="000000"/>
          <w:sz w:val="24"/>
          <w:szCs w:val="24"/>
          <w:shd w:val="clear" w:color="auto" w:fill="FFFFFF"/>
        </w:rPr>
        <w:t> </w:t>
      </w:r>
    </w:p>
    <w:p w:rsidR="00D279AA" w:rsidRPr="006A519F" w:rsidRDefault="00D279AA" w:rsidP="00D279AA">
      <w:pPr>
        <w:spacing w:after="0" w:line="240" w:lineRule="auto"/>
        <w:rPr>
          <w:rStyle w:val="eop"/>
          <w:rFonts w:cstheme="minorHAnsi"/>
          <w:color w:val="000000"/>
          <w:sz w:val="24"/>
          <w:szCs w:val="24"/>
          <w:shd w:val="clear" w:color="auto" w:fill="FFFFFF"/>
        </w:rPr>
      </w:pPr>
    </w:p>
    <w:p w:rsidR="0068454F" w:rsidRPr="006A519F" w:rsidRDefault="0068454F" w:rsidP="00D279AA">
      <w:pPr>
        <w:pStyle w:val="ListParagraph"/>
        <w:numPr>
          <w:ilvl w:val="0"/>
          <w:numId w:val="3"/>
        </w:numPr>
        <w:rPr>
          <w:rFonts w:cstheme="minorHAnsi"/>
          <w:sz w:val="24"/>
          <w:szCs w:val="24"/>
          <w:shd w:val="clear" w:color="auto" w:fill="FFFFFF"/>
        </w:rPr>
      </w:pPr>
      <w:r w:rsidRPr="006A519F">
        <w:rPr>
          <w:rFonts w:cstheme="minorHAnsi"/>
          <w:sz w:val="24"/>
          <w:szCs w:val="24"/>
          <w:shd w:val="clear" w:color="auto" w:fill="FFFFFF"/>
        </w:rPr>
        <w:t xml:space="preserve">This proposed policy would replace the currently approved policy for the German Abitur </w:t>
      </w:r>
      <w:r w:rsidR="004D776D">
        <w:rPr>
          <w:rFonts w:cstheme="minorHAnsi"/>
          <w:sz w:val="24"/>
          <w:szCs w:val="24"/>
          <w:shd w:val="clear" w:color="auto" w:fill="FFFFFF"/>
        </w:rPr>
        <w:t>Examination as a Credit-by-Exam Option</w:t>
      </w:r>
      <w:r w:rsidR="004972C4">
        <w:rPr>
          <w:rFonts w:cstheme="minorHAnsi"/>
          <w:sz w:val="24"/>
          <w:szCs w:val="24"/>
          <w:shd w:val="clear" w:color="auto" w:fill="FFFFFF"/>
        </w:rPr>
        <w:t xml:space="preserve"> (not currently in the catalog)</w:t>
      </w:r>
      <w:r w:rsidRPr="006A519F">
        <w:rPr>
          <w:rFonts w:cstheme="minorHAnsi"/>
          <w:sz w:val="24"/>
          <w:szCs w:val="24"/>
          <w:shd w:val="clear" w:color="auto" w:fill="FFFFFF"/>
        </w:rPr>
        <w:t>:</w:t>
      </w:r>
    </w:p>
    <w:p w:rsidR="00E63204" w:rsidRPr="006A519F" w:rsidRDefault="00E63204" w:rsidP="00D279AA">
      <w:pPr>
        <w:pStyle w:val="ListParagraph"/>
        <w:rPr>
          <w:rFonts w:cstheme="minorHAnsi"/>
          <w:sz w:val="24"/>
          <w:szCs w:val="24"/>
          <w:shd w:val="clear" w:color="auto" w:fill="FFFFFF"/>
        </w:rPr>
      </w:pPr>
    </w:p>
    <w:p w:rsidR="0068454F" w:rsidRPr="00164D00" w:rsidRDefault="0068454F" w:rsidP="00D279AA">
      <w:pPr>
        <w:tabs>
          <w:tab w:val="left" w:pos="360"/>
        </w:tabs>
        <w:spacing w:after="0" w:line="240" w:lineRule="auto"/>
        <w:rPr>
          <w:rFonts w:cstheme="minorHAnsi"/>
          <w:b/>
          <w:color w:val="FF0000"/>
          <w:sz w:val="24"/>
          <w:szCs w:val="24"/>
        </w:rPr>
      </w:pPr>
      <w:r w:rsidRPr="00164D00">
        <w:rPr>
          <w:rFonts w:cstheme="minorHAnsi"/>
          <w:b/>
          <w:color w:val="FF0000"/>
          <w:sz w:val="24"/>
          <w:szCs w:val="24"/>
        </w:rPr>
        <w:t>Approval to accept the German Abitur Examinations as a Credit-by-Exam Option</w:t>
      </w:r>
    </w:p>
    <w:p w:rsidR="0068454F" w:rsidRPr="00164D00" w:rsidRDefault="0068454F" w:rsidP="00D279AA">
      <w:pPr>
        <w:tabs>
          <w:tab w:val="left" w:pos="360"/>
        </w:tabs>
        <w:spacing w:after="0" w:line="240" w:lineRule="auto"/>
        <w:rPr>
          <w:rFonts w:cstheme="minorHAnsi"/>
          <w:color w:val="FF0000"/>
          <w:sz w:val="24"/>
          <w:szCs w:val="24"/>
        </w:rPr>
      </w:pPr>
    </w:p>
    <w:p w:rsidR="0068454F" w:rsidRPr="00164D00" w:rsidRDefault="0068454F" w:rsidP="00D279AA">
      <w:pPr>
        <w:spacing w:after="0" w:line="240" w:lineRule="auto"/>
        <w:rPr>
          <w:rFonts w:cstheme="minorHAnsi"/>
          <w:color w:val="FF0000"/>
          <w:sz w:val="24"/>
          <w:szCs w:val="24"/>
        </w:rPr>
      </w:pPr>
      <w:r w:rsidRPr="00164D00">
        <w:rPr>
          <w:rFonts w:cstheme="minorHAnsi"/>
          <w:b/>
          <w:color w:val="FF0000"/>
          <w:sz w:val="24"/>
          <w:szCs w:val="24"/>
        </w:rPr>
        <w:t xml:space="preserve">Effective Term:  </w:t>
      </w:r>
      <w:r w:rsidRPr="00164D00">
        <w:rPr>
          <w:rFonts w:cstheme="minorHAnsi"/>
          <w:color w:val="FF0000"/>
          <w:sz w:val="24"/>
          <w:szCs w:val="24"/>
        </w:rPr>
        <w:t>Summer/Fall 2019 for incoming freshmen, following evaluation of the subject exams, determination of minimum scores for credit, and assignment of UA course equivalencies</w:t>
      </w:r>
    </w:p>
    <w:p w:rsidR="0068454F" w:rsidRPr="00164D00" w:rsidRDefault="0068454F" w:rsidP="00D279AA">
      <w:pPr>
        <w:spacing w:after="0" w:line="240" w:lineRule="auto"/>
        <w:rPr>
          <w:rFonts w:cstheme="minorHAnsi"/>
          <w:b/>
          <w:color w:val="FF0000"/>
          <w:sz w:val="24"/>
          <w:szCs w:val="24"/>
        </w:rPr>
      </w:pPr>
    </w:p>
    <w:p w:rsidR="0068454F" w:rsidRPr="00164D00" w:rsidRDefault="004D776D" w:rsidP="00D279AA">
      <w:pPr>
        <w:pStyle w:val="ListParagraph"/>
        <w:ind w:left="0"/>
        <w:rPr>
          <w:rFonts w:cstheme="minorHAnsi"/>
          <w:b/>
          <w:color w:val="FF0000"/>
          <w:sz w:val="24"/>
          <w:szCs w:val="24"/>
        </w:rPr>
      </w:pPr>
      <w:r w:rsidRPr="00164D00">
        <w:rPr>
          <w:rFonts w:cstheme="minorHAnsi"/>
          <w:b/>
          <w:color w:val="FF0000"/>
          <w:sz w:val="24"/>
          <w:szCs w:val="24"/>
        </w:rPr>
        <w:t>Approved</w:t>
      </w:r>
      <w:r w:rsidR="0068454F" w:rsidRPr="00164D00">
        <w:rPr>
          <w:rFonts w:cstheme="minorHAnsi"/>
          <w:b/>
          <w:color w:val="FF0000"/>
          <w:sz w:val="24"/>
          <w:szCs w:val="24"/>
        </w:rPr>
        <w:t xml:space="preserve"> Catalog Policy for the German </w:t>
      </w:r>
      <w:r w:rsidR="0068454F" w:rsidRPr="00164D00">
        <w:rPr>
          <w:rFonts w:cstheme="minorHAnsi"/>
          <w:b/>
          <w:i/>
          <w:color w:val="FF0000"/>
          <w:sz w:val="24"/>
          <w:szCs w:val="24"/>
        </w:rPr>
        <w:t>Abitur Examinations</w:t>
      </w:r>
      <w:r w:rsidR="0068454F" w:rsidRPr="00164D00">
        <w:rPr>
          <w:rFonts w:cstheme="minorHAnsi"/>
          <w:b/>
          <w:color w:val="FF0000"/>
          <w:sz w:val="24"/>
          <w:szCs w:val="24"/>
        </w:rPr>
        <w:t>:</w:t>
      </w:r>
    </w:p>
    <w:p w:rsidR="0068454F" w:rsidRPr="006A519F" w:rsidRDefault="0068454F" w:rsidP="00D279AA">
      <w:pPr>
        <w:pStyle w:val="ListParagraph"/>
        <w:rPr>
          <w:rStyle w:val="eop"/>
          <w:rFonts w:cstheme="minorHAnsi"/>
          <w:i/>
          <w:color w:val="FF0000"/>
          <w:sz w:val="24"/>
          <w:szCs w:val="24"/>
        </w:rPr>
      </w:pPr>
      <w:r w:rsidRPr="006A519F">
        <w:rPr>
          <w:rFonts w:cstheme="minorHAnsi"/>
          <w:i/>
          <w:color w:val="FF0000"/>
          <w:sz w:val="24"/>
          <w:szCs w:val="24"/>
        </w:rPr>
        <w:t>The University of Arizona accepts</w:t>
      </w:r>
      <w:r w:rsidRPr="006A519F">
        <w:rPr>
          <w:rFonts w:cstheme="minorHAnsi"/>
          <w:bCs/>
          <w:i/>
          <w:color w:val="FF0000"/>
          <w:sz w:val="24"/>
          <w:szCs w:val="24"/>
        </w:rPr>
        <w:t xml:space="preserve"> </w:t>
      </w:r>
      <w:r w:rsidRPr="006A519F">
        <w:rPr>
          <w:rFonts w:cstheme="minorHAnsi"/>
          <w:bCs/>
          <w:i/>
          <w:color w:val="FF0000"/>
          <w:sz w:val="24"/>
          <w:szCs w:val="24"/>
          <w:u w:val="single"/>
        </w:rPr>
        <w:t>German Abitur examinations</w:t>
      </w:r>
      <w:r w:rsidRPr="006A519F">
        <w:rPr>
          <w:rFonts w:cstheme="minorHAnsi"/>
          <w:i/>
          <w:color w:val="FF0000"/>
          <w:sz w:val="24"/>
          <w:szCs w:val="24"/>
        </w:rPr>
        <w:t xml:space="preserve"> (as well as </w:t>
      </w:r>
      <w:hyperlink r:id="rId8" w:history="1">
        <w:r w:rsidRPr="006A519F">
          <w:rPr>
            <w:rStyle w:val="Hyperlink"/>
            <w:rFonts w:cstheme="minorHAnsi"/>
            <w:i/>
            <w:color w:val="0070C0"/>
            <w:sz w:val="24"/>
            <w:szCs w:val="24"/>
          </w:rPr>
          <w:t>International Baccalaureate</w:t>
        </w:r>
      </w:hyperlink>
      <w:r w:rsidRPr="006A519F">
        <w:rPr>
          <w:rFonts w:cstheme="minorHAnsi"/>
          <w:i/>
          <w:color w:val="FF0000"/>
          <w:sz w:val="24"/>
          <w:szCs w:val="24"/>
        </w:rPr>
        <w:t xml:space="preserve">, </w:t>
      </w:r>
      <w:hyperlink r:id="rId9" w:history="1">
        <w:r w:rsidRPr="006A519F">
          <w:rPr>
            <w:rStyle w:val="Hyperlink"/>
            <w:rFonts w:cstheme="minorHAnsi"/>
            <w:i/>
            <w:sz w:val="24"/>
            <w:szCs w:val="24"/>
          </w:rPr>
          <w:t>Cambridge International</w:t>
        </w:r>
      </w:hyperlink>
      <w:r w:rsidRPr="006A519F">
        <w:rPr>
          <w:rFonts w:cstheme="minorHAnsi"/>
          <w:i/>
          <w:color w:val="FF0000"/>
          <w:sz w:val="24"/>
          <w:szCs w:val="24"/>
        </w:rPr>
        <w:t xml:space="preserve">, and </w:t>
      </w:r>
      <w:hyperlink r:id="rId10" w:history="1">
        <w:r w:rsidRPr="006A519F">
          <w:rPr>
            <w:rStyle w:val="Hyperlink"/>
            <w:rFonts w:cstheme="minorHAnsi"/>
            <w:i/>
            <w:color w:val="0070C0"/>
            <w:sz w:val="24"/>
            <w:szCs w:val="24"/>
          </w:rPr>
          <w:t>Advanced Placement</w:t>
        </w:r>
      </w:hyperlink>
      <w:r w:rsidRPr="006A519F">
        <w:rPr>
          <w:rFonts w:cstheme="minorHAnsi"/>
          <w:i/>
          <w:color w:val="FF0000"/>
          <w:sz w:val="24"/>
          <w:szCs w:val="24"/>
        </w:rPr>
        <w:t xml:space="preserve"> exam scores) as a basis for awarding credit toward a degree. </w:t>
      </w:r>
      <w:r w:rsidRPr="006A519F">
        <w:rPr>
          <w:rFonts w:cstheme="minorHAnsi"/>
          <w:i/>
          <w:color w:val="FF0000"/>
          <w:sz w:val="24"/>
          <w:szCs w:val="24"/>
          <w:lang w:val="en"/>
        </w:rPr>
        <w:t xml:space="preserve">Credit is determined from the Abitur credit table that applies to the date when the student takes the exam. Credits earned based on the student’s exam performance may be counted toward the major or minor fields of study or General Education requirements. See the Abitur credit table below, and contact your </w:t>
      </w:r>
      <w:hyperlink r:id="rId11" w:history="1">
        <w:r w:rsidRPr="006A519F">
          <w:rPr>
            <w:rStyle w:val="Hyperlink"/>
            <w:rFonts w:cstheme="minorHAnsi"/>
            <w:i/>
            <w:sz w:val="24"/>
            <w:szCs w:val="24"/>
          </w:rPr>
          <w:t>college or program academic advisor</w:t>
        </w:r>
      </w:hyperlink>
      <w:r w:rsidRPr="006A519F">
        <w:rPr>
          <w:rFonts w:cstheme="minorHAnsi"/>
          <w:i/>
          <w:color w:val="0070C0"/>
          <w:sz w:val="24"/>
          <w:szCs w:val="24"/>
        </w:rPr>
        <w:t xml:space="preserve"> </w:t>
      </w:r>
      <w:r w:rsidRPr="006A519F">
        <w:rPr>
          <w:rFonts w:cstheme="minorHAnsi"/>
          <w:i/>
          <w:color w:val="FF0000"/>
          <w:sz w:val="24"/>
          <w:szCs w:val="24"/>
        </w:rPr>
        <w:t>to determine how the course credit will apply toward your specific academic program.</w:t>
      </w:r>
    </w:p>
    <w:p w:rsidR="0068454F" w:rsidRPr="006A519F" w:rsidRDefault="0068454F" w:rsidP="00D279AA">
      <w:pPr>
        <w:spacing w:after="0" w:line="240" w:lineRule="auto"/>
        <w:rPr>
          <w:rStyle w:val="eop"/>
          <w:rFonts w:cstheme="minorHAnsi"/>
          <w:color w:val="000000"/>
          <w:sz w:val="24"/>
          <w:szCs w:val="24"/>
          <w:shd w:val="clear" w:color="auto" w:fill="FFFFFF"/>
        </w:rPr>
      </w:pPr>
    </w:p>
    <w:p w:rsidR="0068454F" w:rsidRPr="006A519F" w:rsidRDefault="0068454F" w:rsidP="00D279AA">
      <w:pPr>
        <w:spacing w:after="0" w:line="240" w:lineRule="auto"/>
        <w:rPr>
          <w:rStyle w:val="eop"/>
          <w:rFonts w:cstheme="minorHAnsi"/>
          <w:b/>
          <w:color w:val="000000"/>
          <w:sz w:val="24"/>
          <w:szCs w:val="24"/>
          <w:shd w:val="clear" w:color="auto" w:fill="FFFFFF"/>
        </w:rPr>
      </w:pPr>
      <w:r w:rsidRPr="006A519F">
        <w:rPr>
          <w:rStyle w:val="eop"/>
          <w:rFonts w:cstheme="minorHAnsi"/>
          <w:b/>
          <w:color w:val="000000"/>
          <w:sz w:val="24"/>
          <w:szCs w:val="24"/>
          <w:shd w:val="clear" w:color="auto" w:fill="FFFFFF"/>
        </w:rPr>
        <w:t>Proposed Effective Date</w:t>
      </w:r>
    </w:p>
    <w:p w:rsidR="00D279AA" w:rsidRPr="006A519F" w:rsidRDefault="00D279AA" w:rsidP="00D279AA">
      <w:pPr>
        <w:spacing w:after="0" w:line="240" w:lineRule="auto"/>
        <w:rPr>
          <w:rStyle w:val="eop"/>
          <w:rFonts w:cstheme="minorHAnsi"/>
          <w:b/>
          <w:color w:val="000000"/>
          <w:sz w:val="24"/>
          <w:szCs w:val="24"/>
          <w:shd w:val="clear" w:color="auto" w:fill="FFFFFF"/>
        </w:rPr>
      </w:pPr>
    </w:p>
    <w:p w:rsidR="00D057B4" w:rsidRPr="006A519F" w:rsidRDefault="003552CB" w:rsidP="00D279AA">
      <w:pPr>
        <w:pStyle w:val="ListParagraph"/>
        <w:numPr>
          <w:ilvl w:val="0"/>
          <w:numId w:val="3"/>
        </w:numPr>
        <w:rPr>
          <w:rFonts w:cstheme="minorHAnsi"/>
          <w:sz w:val="24"/>
          <w:szCs w:val="24"/>
        </w:rPr>
      </w:pPr>
      <w:r>
        <w:rPr>
          <w:rFonts w:cstheme="minorHAnsi"/>
          <w:sz w:val="24"/>
          <w:szCs w:val="24"/>
        </w:rPr>
        <w:t>To be included in the UA Catalog after appropriate approvals for students completing exams during the 1</w:t>
      </w:r>
      <w:r w:rsidR="008E7697">
        <w:rPr>
          <w:rFonts w:cstheme="minorHAnsi"/>
          <w:sz w:val="24"/>
          <w:szCs w:val="24"/>
        </w:rPr>
        <w:t>8</w:t>
      </w:r>
      <w:r>
        <w:rPr>
          <w:rFonts w:cstheme="minorHAnsi"/>
          <w:sz w:val="24"/>
          <w:szCs w:val="24"/>
        </w:rPr>
        <w:t>-</w:t>
      </w:r>
      <w:r w:rsidR="008E7697">
        <w:rPr>
          <w:rFonts w:cstheme="minorHAnsi"/>
          <w:sz w:val="24"/>
          <w:szCs w:val="24"/>
        </w:rPr>
        <w:t>19</w:t>
      </w:r>
      <w:r>
        <w:rPr>
          <w:rFonts w:cstheme="minorHAnsi"/>
          <w:sz w:val="24"/>
          <w:szCs w:val="24"/>
        </w:rPr>
        <w:t xml:space="preserve"> year and beyond (students incoming to the UA </w:t>
      </w:r>
      <w:r w:rsidR="00DE3A17">
        <w:rPr>
          <w:rFonts w:cstheme="minorHAnsi"/>
          <w:sz w:val="24"/>
          <w:szCs w:val="24"/>
        </w:rPr>
        <w:t>beginning</w:t>
      </w:r>
      <w:r>
        <w:rPr>
          <w:rFonts w:cstheme="minorHAnsi"/>
          <w:sz w:val="24"/>
          <w:szCs w:val="24"/>
        </w:rPr>
        <w:t xml:space="preserve"> Fall 20</w:t>
      </w:r>
      <w:r w:rsidR="008E7697">
        <w:rPr>
          <w:rFonts w:cstheme="minorHAnsi"/>
          <w:sz w:val="24"/>
          <w:szCs w:val="24"/>
        </w:rPr>
        <w:t>19</w:t>
      </w:r>
      <w:r>
        <w:rPr>
          <w:rFonts w:cstheme="minorHAnsi"/>
          <w:sz w:val="24"/>
          <w:szCs w:val="24"/>
        </w:rPr>
        <w:t>).</w:t>
      </w:r>
      <w:r w:rsidR="008E7697">
        <w:rPr>
          <w:rFonts w:cstheme="minorHAnsi"/>
          <w:sz w:val="24"/>
          <w:szCs w:val="24"/>
        </w:rPr>
        <w:t xml:space="preserve"> This proposed effective date is to honor the previously approved German Abitur Exam policy.</w:t>
      </w:r>
      <w:r>
        <w:rPr>
          <w:rFonts w:cstheme="minorHAnsi"/>
          <w:sz w:val="24"/>
          <w:szCs w:val="24"/>
        </w:rPr>
        <w:t xml:space="preserve"> </w:t>
      </w:r>
      <w:r w:rsidR="00CC0C66">
        <w:rPr>
          <w:rFonts w:cstheme="minorHAnsi"/>
          <w:sz w:val="24"/>
          <w:szCs w:val="24"/>
        </w:rPr>
        <w:t>T</w:t>
      </w:r>
      <w:r>
        <w:rPr>
          <w:rFonts w:cstheme="minorHAnsi"/>
          <w:sz w:val="24"/>
          <w:szCs w:val="24"/>
        </w:rPr>
        <w:t xml:space="preserve">he </w:t>
      </w:r>
      <w:r w:rsidR="008E7697">
        <w:rPr>
          <w:rFonts w:cstheme="minorHAnsi"/>
          <w:sz w:val="24"/>
          <w:szCs w:val="24"/>
        </w:rPr>
        <w:t xml:space="preserve">general </w:t>
      </w:r>
      <w:r>
        <w:rPr>
          <w:rFonts w:cstheme="minorHAnsi"/>
          <w:sz w:val="24"/>
          <w:szCs w:val="24"/>
        </w:rPr>
        <w:t>policy will be in the UA Catalog</w:t>
      </w:r>
      <w:r w:rsidR="00CC0C66">
        <w:rPr>
          <w:rFonts w:cstheme="minorHAnsi"/>
          <w:sz w:val="24"/>
          <w:szCs w:val="24"/>
        </w:rPr>
        <w:t>;</w:t>
      </w:r>
      <w:r>
        <w:rPr>
          <w:rFonts w:cstheme="minorHAnsi"/>
          <w:sz w:val="24"/>
          <w:szCs w:val="24"/>
        </w:rPr>
        <w:t xml:space="preserve"> </w:t>
      </w:r>
      <w:r w:rsidR="00CC0C66">
        <w:rPr>
          <w:rFonts w:cstheme="minorHAnsi"/>
          <w:sz w:val="24"/>
          <w:szCs w:val="24"/>
        </w:rPr>
        <w:t xml:space="preserve">however, </w:t>
      </w:r>
      <w:r>
        <w:rPr>
          <w:rFonts w:cstheme="minorHAnsi"/>
          <w:sz w:val="24"/>
          <w:szCs w:val="24"/>
        </w:rPr>
        <w:t>students will not receive credit until exams are evaluated for</w:t>
      </w:r>
      <w:r w:rsidR="00E749F2">
        <w:rPr>
          <w:rFonts w:cstheme="minorHAnsi"/>
          <w:sz w:val="24"/>
          <w:szCs w:val="24"/>
        </w:rPr>
        <w:t xml:space="preserve"> potential</w:t>
      </w:r>
      <w:r>
        <w:rPr>
          <w:rFonts w:cstheme="minorHAnsi"/>
          <w:sz w:val="24"/>
          <w:szCs w:val="24"/>
        </w:rPr>
        <w:t xml:space="preserve"> equivalencies and minimum credit scores. </w:t>
      </w:r>
    </w:p>
    <w:p w:rsidR="00E63204" w:rsidRPr="006A519F" w:rsidRDefault="00E63204" w:rsidP="00D279AA">
      <w:pPr>
        <w:pStyle w:val="ListParagraph"/>
        <w:rPr>
          <w:rFonts w:cstheme="minorHAnsi"/>
          <w:sz w:val="24"/>
          <w:szCs w:val="24"/>
        </w:rPr>
      </w:pPr>
    </w:p>
    <w:p w:rsidR="0068454F" w:rsidRPr="006A519F" w:rsidRDefault="0068454F" w:rsidP="00D279AA">
      <w:pPr>
        <w:spacing w:after="0" w:line="240" w:lineRule="auto"/>
        <w:rPr>
          <w:rStyle w:val="eop"/>
          <w:rFonts w:cstheme="minorHAnsi"/>
          <w:color w:val="000000"/>
          <w:sz w:val="24"/>
          <w:szCs w:val="24"/>
          <w:shd w:val="clear" w:color="auto" w:fill="FFFFFF"/>
        </w:rPr>
      </w:pPr>
      <w:r w:rsidRPr="006A519F">
        <w:rPr>
          <w:rStyle w:val="normaltextrun"/>
          <w:rFonts w:cstheme="minorHAnsi"/>
          <w:b/>
          <w:bCs/>
          <w:color w:val="000000"/>
          <w:sz w:val="24"/>
          <w:szCs w:val="24"/>
          <w:shd w:val="clear" w:color="auto" w:fill="FFFFFF"/>
        </w:rPr>
        <w:t>Justification/Rationale</w:t>
      </w:r>
      <w:r w:rsidRPr="006A519F">
        <w:rPr>
          <w:rStyle w:val="eop"/>
          <w:rFonts w:cstheme="minorHAnsi"/>
          <w:color w:val="000000"/>
          <w:sz w:val="24"/>
          <w:szCs w:val="24"/>
          <w:shd w:val="clear" w:color="auto" w:fill="FFFFFF"/>
        </w:rPr>
        <w:t> </w:t>
      </w:r>
    </w:p>
    <w:p w:rsidR="00D279AA" w:rsidRPr="006A519F" w:rsidRDefault="00D279AA" w:rsidP="00D279AA">
      <w:pPr>
        <w:spacing w:after="0" w:line="240" w:lineRule="auto"/>
        <w:rPr>
          <w:rFonts w:cstheme="minorHAnsi"/>
          <w:b/>
          <w:sz w:val="24"/>
          <w:szCs w:val="24"/>
          <w:u w:val="single"/>
        </w:rPr>
      </w:pPr>
    </w:p>
    <w:p w:rsidR="00E63204" w:rsidRPr="006A519F" w:rsidRDefault="00E63204" w:rsidP="00D279AA">
      <w:pPr>
        <w:pStyle w:val="ListParagraph"/>
        <w:numPr>
          <w:ilvl w:val="0"/>
          <w:numId w:val="3"/>
        </w:numPr>
        <w:rPr>
          <w:rFonts w:cstheme="minorHAnsi"/>
          <w:sz w:val="24"/>
          <w:szCs w:val="24"/>
        </w:rPr>
      </w:pPr>
      <w:r w:rsidRPr="006A519F">
        <w:rPr>
          <w:rFonts w:cstheme="minorHAnsi"/>
          <w:sz w:val="24"/>
          <w:szCs w:val="24"/>
        </w:rPr>
        <w:t>This proposed policy is to replace the current approved policy for the following reasons:</w:t>
      </w:r>
    </w:p>
    <w:p w:rsidR="00E63204" w:rsidRPr="006A519F" w:rsidRDefault="00E63204" w:rsidP="00D279AA">
      <w:pPr>
        <w:pStyle w:val="ListParagraph"/>
        <w:numPr>
          <w:ilvl w:val="1"/>
          <w:numId w:val="3"/>
        </w:numPr>
        <w:rPr>
          <w:rFonts w:cstheme="minorHAnsi"/>
          <w:sz w:val="24"/>
          <w:szCs w:val="24"/>
        </w:rPr>
      </w:pPr>
      <w:r w:rsidRPr="006A519F">
        <w:rPr>
          <w:rFonts w:cstheme="minorHAnsi"/>
          <w:sz w:val="24"/>
          <w:szCs w:val="24"/>
        </w:rPr>
        <w:t xml:space="preserve">To have </w:t>
      </w:r>
      <w:r w:rsidR="004D776D">
        <w:rPr>
          <w:rFonts w:cstheme="minorHAnsi"/>
          <w:sz w:val="24"/>
          <w:szCs w:val="24"/>
        </w:rPr>
        <w:t>an</w:t>
      </w:r>
      <w:r w:rsidRPr="006A519F">
        <w:rPr>
          <w:rFonts w:cstheme="minorHAnsi"/>
          <w:sz w:val="24"/>
          <w:szCs w:val="24"/>
        </w:rPr>
        <w:t xml:space="preserve"> international exam credit policy that is inclusive of other international exams and not </w:t>
      </w:r>
      <w:r w:rsidR="004D776D">
        <w:rPr>
          <w:rFonts w:cstheme="minorHAnsi"/>
          <w:sz w:val="24"/>
          <w:szCs w:val="24"/>
        </w:rPr>
        <w:t>only</w:t>
      </w:r>
      <w:r w:rsidRPr="006A519F">
        <w:rPr>
          <w:rFonts w:cstheme="minorHAnsi"/>
          <w:sz w:val="24"/>
          <w:szCs w:val="24"/>
        </w:rPr>
        <w:t xml:space="preserve"> the German Abitur.</w:t>
      </w:r>
    </w:p>
    <w:p w:rsidR="00E63204" w:rsidRPr="006A519F" w:rsidRDefault="00E63204" w:rsidP="00D279AA">
      <w:pPr>
        <w:pStyle w:val="ListParagraph"/>
        <w:numPr>
          <w:ilvl w:val="1"/>
          <w:numId w:val="3"/>
        </w:numPr>
        <w:rPr>
          <w:rFonts w:cstheme="minorHAnsi"/>
          <w:sz w:val="24"/>
          <w:szCs w:val="24"/>
        </w:rPr>
      </w:pPr>
      <w:r w:rsidRPr="006A519F">
        <w:rPr>
          <w:rFonts w:cstheme="minorHAnsi"/>
          <w:sz w:val="24"/>
          <w:szCs w:val="24"/>
        </w:rPr>
        <w:t xml:space="preserve">The proposed replacement policy outlines </w:t>
      </w:r>
      <w:r w:rsidR="00DE3A17">
        <w:rPr>
          <w:rFonts w:cstheme="minorHAnsi"/>
          <w:sz w:val="24"/>
          <w:szCs w:val="24"/>
        </w:rPr>
        <w:t>minimum scores</w:t>
      </w:r>
      <w:r w:rsidR="009C6D3C">
        <w:rPr>
          <w:rFonts w:cstheme="minorHAnsi"/>
          <w:sz w:val="24"/>
          <w:szCs w:val="24"/>
        </w:rPr>
        <w:t xml:space="preserve"> (so students do not bother collecting exam content that would not be considered)</w:t>
      </w:r>
      <w:r w:rsidRPr="006A519F">
        <w:rPr>
          <w:rFonts w:cstheme="minorHAnsi"/>
          <w:sz w:val="24"/>
          <w:szCs w:val="24"/>
        </w:rPr>
        <w:t>,</w:t>
      </w:r>
      <w:r w:rsidR="00DE3A17">
        <w:rPr>
          <w:rFonts w:cstheme="minorHAnsi"/>
          <w:sz w:val="24"/>
          <w:szCs w:val="24"/>
        </w:rPr>
        <w:t xml:space="preserve"> parameters,</w:t>
      </w:r>
      <w:r w:rsidRPr="006A519F">
        <w:rPr>
          <w:rFonts w:cstheme="minorHAnsi"/>
          <w:sz w:val="24"/>
          <w:szCs w:val="24"/>
        </w:rPr>
        <w:t xml:space="preserve"> instructions for students, and criteria for evaluation.</w:t>
      </w:r>
      <w:r w:rsidR="004D776D">
        <w:rPr>
          <w:rFonts w:cstheme="minorHAnsi"/>
          <w:sz w:val="24"/>
          <w:szCs w:val="24"/>
        </w:rPr>
        <w:t xml:space="preserve"> A maximum unit amount has been established</w:t>
      </w:r>
      <w:r w:rsidR="006F4DB2">
        <w:rPr>
          <w:rFonts w:cstheme="minorHAnsi"/>
          <w:sz w:val="24"/>
          <w:szCs w:val="24"/>
        </w:rPr>
        <w:t xml:space="preserve"> (resembling</w:t>
      </w:r>
      <w:r w:rsidR="004D776D">
        <w:rPr>
          <w:rFonts w:cstheme="minorHAnsi"/>
          <w:sz w:val="24"/>
          <w:szCs w:val="24"/>
        </w:rPr>
        <w:t xml:space="preserve"> other institutions’ policies</w:t>
      </w:r>
      <w:r w:rsidR="006F4DB2">
        <w:rPr>
          <w:rFonts w:cstheme="minorHAnsi"/>
          <w:sz w:val="24"/>
          <w:szCs w:val="24"/>
        </w:rPr>
        <w:t>)</w:t>
      </w:r>
      <w:r w:rsidR="004D776D">
        <w:rPr>
          <w:rFonts w:cstheme="minorHAnsi"/>
          <w:sz w:val="24"/>
          <w:szCs w:val="24"/>
        </w:rPr>
        <w:t>.</w:t>
      </w:r>
    </w:p>
    <w:p w:rsidR="00E63204" w:rsidRPr="006A519F" w:rsidRDefault="00E63204" w:rsidP="00D279AA">
      <w:pPr>
        <w:pStyle w:val="ListParagraph"/>
        <w:numPr>
          <w:ilvl w:val="1"/>
          <w:numId w:val="3"/>
        </w:numPr>
        <w:rPr>
          <w:rFonts w:cstheme="minorHAnsi"/>
          <w:sz w:val="24"/>
          <w:szCs w:val="24"/>
        </w:rPr>
      </w:pPr>
      <w:r w:rsidRPr="006A519F">
        <w:rPr>
          <w:rFonts w:cstheme="minorHAnsi"/>
          <w:sz w:val="24"/>
          <w:szCs w:val="24"/>
        </w:rPr>
        <w:t>An important part of the replacement policy includes students potentially having to work with a foreign credential service in order to receive credit.</w:t>
      </w:r>
      <w:r w:rsidR="00D279AA" w:rsidRPr="006A519F">
        <w:rPr>
          <w:rFonts w:cstheme="minorHAnsi"/>
          <w:sz w:val="24"/>
          <w:szCs w:val="24"/>
        </w:rPr>
        <w:t xml:space="preserve"> This is due to the difficulty that has emerged in trying to obtain enough content for faculty evaluation</w:t>
      </w:r>
      <w:r w:rsidR="004D776D">
        <w:rPr>
          <w:rFonts w:cstheme="minorHAnsi"/>
          <w:sz w:val="24"/>
          <w:szCs w:val="24"/>
        </w:rPr>
        <w:t xml:space="preserve"> for the German Abitur exams</w:t>
      </w:r>
      <w:r w:rsidR="00D279AA" w:rsidRPr="006A519F">
        <w:rPr>
          <w:rFonts w:cstheme="minorHAnsi"/>
          <w:sz w:val="24"/>
          <w:szCs w:val="24"/>
        </w:rPr>
        <w:t xml:space="preserve">. </w:t>
      </w:r>
    </w:p>
    <w:p w:rsidR="00E63204" w:rsidRPr="006A519F" w:rsidRDefault="00D279AA" w:rsidP="00D279AA">
      <w:pPr>
        <w:pStyle w:val="ListParagraph"/>
        <w:numPr>
          <w:ilvl w:val="1"/>
          <w:numId w:val="3"/>
        </w:numPr>
        <w:rPr>
          <w:rFonts w:cstheme="minorHAnsi"/>
          <w:sz w:val="24"/>
          <w:szCs w:val="24"/>
        </w:rPr>
      </w:pPr>
      <w:r w:rsidRPr="006A519F">
        <w:rPr>
          <w:rFonts w:cstheme="minorHAnsi"/>
          <w:sz w:val="24"/>
          <w:szCs w:val="24"/>
        </w:rPr>
        <w:t>The replacement policy language is written to allow consideration for other international exams as content is received and evaluated</w:t>
      </w:r>
      <w:r w:rsidR="004D776D">
        <w:rPr>
          <w:rFonts w:cstheme="minorHAnsi"/>
          <w:sz w:val="24"/>
          <w:szCs w:val="24"/>
        </w:rPr>
        <w:t xml:space="preserve"> by faculty</w:t>
      </w:r>
      <w:r w:rsidRPr="006A519F">
        <w:rPr>
          <w:rFonts w:cstheme="minorHAnsi"/>
          <w:sz w:val="24"/>
          <w:szCs w:val="24"/>
        </w:rPr>
        <w:t>.</w:t>
      </w:r>
    </w:p>
    <w:p w:rsidR="007F50FC" w:rsidRDefault="00C66E47" w:rsidP="00C66E47">
      <w:pPr>
        <w:pStyle w:val="ListParagraph"/>
        <w:numPr>
          <w:ilvl w:val="0"/>
          <w:numId w:val="3"/>
        </w:numPr>
        <w:rPr>
          <w:rFonts w:cstheme="minorHAnsi"/>
          <w:sz w:val="24"/>
          <w:szCs w:val="24"/>
        </w:rPr>
      </w:pPr>
      <w:r>
        <w:rPr>
          <w:rFonts w:cstheme="minorHAnsi"/>
          <w:sz w:val="24"/>
          <w:szCs w:val="24"/>
        </w:rPr>
        <w:t>The replacement</w:t>
      </w:r>
      <w:r w:rsidR="004D776D">
        <w:rPr>
          <w:rFonts w:cstheme="minorHAnsi"/>
          <w:sz w:val="24"/>
          <w:szCs w:val="24"/>
        </w:rPr>
        <w:t xml:space="preserve"> policy</w:t>
      </w:r>
      <w:r>
        <w:rPr>
          <w:rFonts w:cstheme="minorHAnsi"/>
          <w:sz w:val="24"/>
          <w:szCs w:val="24"/>
        </w:rPr>
        <w:t xml:space="preserve"> is also b</w:t>
      </w:r>
      <w:r w:rsidR="007F50FC" w:rsidRPr="00C66E47">
        <w:rPr>
          <w:rFonts w:cstheme="minorHAnsi"/>
          <w:sz w:val="24"/>
          <w:szCs w:val="24"/>
        </w:rPr>
        <w:t>ased on peer institutions who have adopted similar policies</w:t>
      </w:r>
      <w:r>
        <w:rPr>
          <w:rFonts w:cstheme="minorHAnsi"/>
          <w:sz w:val="24"/>
          <w:szCs w:val="24"/>
        </w:rPr>
        <w:t xml:space="preserve"> inclusive of </w:t>
      </w:r>
      <w:r w:rsidR="00752271">
        <w:rPr>
          <w:rFonts w:cstheme="minorHAnsi"/>
          <w:sz w:val="24"/>
          <w:szCs w:val="24"/>
        </w:rPr>
        <w:t xml:space="preserve">other international exams </w:t>
      </w:r>
      <w:r w:rsidR="004D776D">
        <w:rPr>
          <w:rFonts w:cstheme="minorHAnsi"/>
          <w:sz w:val="24"/>
          <w:szCs w:val="24"/>
        </w:rPr>
        <w:t xml:space="preserve">(that </w:t>
      </w:r>
      <w:r w:rsidR="00752271">
        <w:rPr>
          <w:rFonts w:cstheme="minorHAnsi"/>
          <w:sz w:val="24"/>
          <w:szCs w:val="24"/>
        </w:rPr>
        <w:t>includ</w:t>
      </w:r>
      <w:r w:rsidR="004D776D">
        <w:rPr>
          <w:rFonts w:cstheme="minorHAnsi"/>
          <w:sz w:val="24"/>
          <w:szCs w:val="24"/>
        </w:rPr>
        <w:t>e</w:t>
      </w:r>
      <w:r w:rsidR="00752271">
        <w:rPr>
          <w:rFonts w:cstheme="minorHAnsi"/>
          <w:sz w:val="24"/>
          <w:szCs w:val="24"/>
        </w:rPr>
        <w:t xml:space="preserve"> the </w:t>
      </w:r>
      <w:r>
        <w:rPr>
          <w:rFonts w:cstheme="minorHAnsi"/>
          <w:sz w:val="24"/>
          <w:szCs w:val="24"/>
        </w:rPr>
        <w:t>German Abitur</w:t>
      </w:r>
      <w:r w:rsidR="004D776D">
        <w:rPr>
          <w:rFonts w:cstheme="minorHAnsi"/>
          <w:sz w:val="24"/>
          <w:szCs w:val="24"/>
        </w:rPr>
        <w:t>):</w:t>
      </w:r>
    </w:p>
    <w:p w:rsidR="00C66E47" w:rsidRPr="00752271" w:rsidRDefault="00C66E47" w:rsidP="00C66E47">
      <w:pPr>
        <w:numPr>
          <w:ilvl w:val="1"/>
          <w:numId w:val="3"/>
        </w:numPr>
        <w:spacing w:after="0" w:line="240" w:lineRule="auto"/>
        <w:rPr>
          <w:rFonts w:cstheme="minorHAnsi"/>
          <w:sz w:val="24"/>
          <w:szCs w:val="24"/>
        </w:rPr>
      </w:pPr>
      <w:r w:rsidRPr="00752271">
        <w:rPr>
          <w:rFonts w:cstheme="minorHAnsi"/>
          <w:sz w:val="24"/>
          <w:szCs w:val="24"/>
        </w:rPr>
        <w:lastRenderedPageBreak/>
        <w:t xml:space="preserve">University of South Florida: </w:t>
      </w:r>
      <w:hyperlink r:id="rId12" w:history="1">
        <w:r w:rsidRPr="00752271">
          <w:rPr>
            <w:rStyle w:val="Hyperlink"/>
            <w:sz w:val="24"/>
            <w:szCs w:val="24"/>
          </w:rPr>
          <w:t>http://ugs.usf.edu/credit-by-exam/</w:t>
        </w:r>
      </w:hyperlink>
      <w:r w:rsidRPr="00752271">
        <w:rPr>
          <w:rFonts w:cstheme="minorHAnsi"/>
          <w:sz w:val="24"/>
          <w:szCs w:val="24"/>
        </w:rPr>
        <w:t xml:space="preserve">, University of Southern California (AU Peer) </w:t>
      </w:r>
      <w:hyperlink r:id="rId13" w:history="1">
        <w:r w:rsidRPr="00752271">
          <w:rPr>
            <w:rStyle w:val="Hyperlink"/>
            <w:sz w:val="24"/>
            <w:szCs w:val="24"/>
          </w:rPr>
          <w:t>https://arr.usc.edu/services/articulation/examcredit.html</w:t>
        </w:r>
      </w:hyperlink>
      <w:r w:rsidRPr="00752271">
        <w:rPr>
          <w:rFonts w:cstheme="minorHAnsi"/>
          <w:sz w:val="24"/>
          <w:szCs w:val="24"/>
        </w:rPr>
        <w:t>, University of Vermont</w:t>
      </w:r>
      <w:r w:rsidR="00752271">
        <w:rPr>
          <w:rFonts w:cstheme="minorHAnsi"/>
          <w:sz w:val="24"/>
          <w:szCs w:val="24"/>
        </w:rPr>
        <w:t xml:space="preserve"> (identified in the German Abitur proposal)</w:t>
      </w:r>
      <w:r w:rsidR="00752271" w:rsidRPr="00752271">
        <w:rPr>
          <w:rFonts w:cstheme="minorHAnsi"/>
          <w:sz w:val="24"/>
          <w:szCs w:val="24"/>
        </w:rPr>
        <w:t xml:space="preserve"> </w:t>
      </w:r>
      <w:hyperlink r:id="rId14" w:history="1">
        <w:r w:rsidR="00752271" w:rsidRPr="00752271">
          <w:rPr>
            <w:rStyle w:val="Hyperlink"/>
            <w:sz w:val="24"/>
            <w:szCs w:val="24"/>
          </w:rPr>
          <w:t>https://www.uvm.edu/sites/default/files/UVM-Policies/policies/transcredit.pdf</w:t>
        </w:r>
      </w:hyperlink>
      <w:r w:rsidRPr="00752271">
        <w:rPr>
          <w:rFonts w:cstheme="minorHAnsi"/>
          <w:sz w:val="24"/>
          <w:szCs w:val="24"/>
        </w:rPr>
        <w:t>, University of Michigan (AU Peer</w:t>
      </w:r>
      <w:r w:rsidR="00752271">
        <w:rPr>
          <w:rFonts w:cstheme="minorHAnsi"/>
          <w:sz w:val="24"/>
          <w:szCs w:val="24"/>
        </w:rPr>
        <w:t xml:space="preserve"> and identified in the German Abitur proposal</w:t>
      </w:r>
      <w:r w:rsidRPr="00752271">
        <w:rPr>
          <w:rFonts w:cstheme="minorHAnsi"/>
          <w:sz w:val="24"/>
          <w:szCs w:val="24"/>
        </w:rPr>
        <w:t>)</w:t>
      </w:r>
      <w:r w:rsidR="00752271" w:rsidRPr="00752271">
        <w:rPr>
          <w:rFonts w:cstheme="minorHAnsi"/>
          <w:sz w:val="24"/>
          <w:szCs w:val="24"/>
        </w:rPr>
        <w:t xml:space="preserve"> </w:t>
      </w:r>
      <w:hyperlink r:id="rId15" w:history="1">
        <w:r w:rsidR="00752271" w:rsidRPr="00752271">
          <w:rPr>
            <w:rStyle w:val="Hyperlink"/>
            <w:sz w:val="24"/>
            <w:szCs w:val="24"/>
          </w:rPr>
          <w:t>https://admissions.umich.edu/international-advanced-standing-credit-guidelines</w:t>
        </w:r>
      </w:hyperlink>
      <w:r w:rsidRPr="00752271">
        <w:rPr>
          <w:rFonts w:cstheme="minorHAnsi"/>
          <w:sz w:val="24"/>
          <w:szCs w:val="24"/>
        </w:rPr>
        <w:t>, Brown University</w:t>
      </w:r>
      <w:r w:rsidR="00752271" w:rsidRPr="00752271">
        <w:rPr>
          <w:rFonts w:cstheme="minorHAnsi"/>
          <w:sz w:val="24"/>
          <w:szCs w:val="24"/>
        </w:rPr>
        <w:t xml:space="preserve"> </w:t>
      </w:r>
      <w:hyperlink r:id="rId16" w:history="1">
        <w:r w:rsidR="00752271" w:rsidRPr="00752271">
          <w:rPr>
            <w:rStyle w:val="Hyperlink"/>
            <w:sz w:val="24"/>
            <w:szCs w:val="24"/>
          </w:rPr>
          <w:t>https://www.brown.edu/academics/college/degree/policies/advanced-placement/international-exam</w:t>
        </w:r>
      </w:hyperlink>
      <w:r w:rsidRPr="00752271">
        <w:rPr>
          <w:rFonts w:cstheme="minorHAnsi"/>
          <w:sz w:val="24"/>
          <w:szCs w:val="24"/>
        </w:rPr>
        <w:t>, University of Virginia</w:t>
      </w:r>
      <w:r w:rsidR="00752271">
        <w:rPr>
          <w:rFonts w:cstheme="minorHAnsi"/>
          <w:sz w:val="24"/>
          <w:szCs w:val="24"/>
        </w:rPr>
        <w:t xml:space="preserve"> (identified in the German Abitur proposal</w:t>
      </w:r>
      <w:r w:rsidR="00752271" w:rsidRPr="00752271">
        <w:rPr>
          <w:rFonts w:cstheme="minorHAnsi"/>
          <w:sz w:val="24"/>
          <w:szCs w:val="24"/>
        </w:rPr>
        <w:t xml:space="preserve">) </w:t>
      </w:r>
      <w:hyperlink r:id="rId17" w:history="1">
        <w:r w:rsidR="00752271" w:rsidRPr="00752271">
          <w:rPr>
            <w:rStyle w:val="Hyperlink"/>
            <w:sz w:val="24"/>
            <w:szCs w:val="24"/>
          </w:rPr>
          <w:t>https://college.as.virginia.edu/iclec</w:t>
        </w:r>
      </w:hyperlink>
      <w:r w:rsidRPr="00752271">
        <w:rPr>
          <w:rFonts w:cstheme="minorHAnsi"/>
          <w:sz w:val="24"/>
          <w:szCs w:val="24"/>
        </w:rPr>
        <w:t xml:space="preserve">, </w:t>
      </w:r>
    </w:p>
    <w:p w:rsidR="00C66E47" w:rsidRPr="00C66E47" w:rsidRDefault="00752271" w:rsidP="00C66E47">
      <w:pPr>
        <w:numPr>
          <w:ilvl w:val="1"/>
          <w:numId w:val="3"/>
        </w:numPr>
        <w:spacing w:after="0" w:line="240" w:lineRule="auto"/>
        <w:rPr>
          <w:rFonts w:cstheme="minorHAnsi"/>
          <w:sz w:val="24"/>
          <w:szCs w:val="24"/>
        </w:rPr>
      </w:pPr>
      <w:r>
        <w:rPr>
          <w:rFonts w:cstheme="minorHAnsi"/>
          <w:sz w:val="24"/>
          <w:szCs w:val="24"/>
        </w:rPr>
        <w:t xml:space="preserve">The international exams included in this proposal are most likely to be reviewed by the UA for credit (based on incoming students, </w:t>
      </w:r>
      <w:r w:rsidR="004D776D">
        <w:rPr>
          <w:rFonts w:cstheme="minorHAnsi"/>
          <w:sz w:val="24"/>
          <w:szCs w:val="24"/>
        </w:rPr>
        <w:t xml:space="preserve">Global </w:t>
      </w:r>
      <w:r>
        <w:rPr>
          <w:rFonts w:cstheme="minorHAnsi"/>
          <w:sz w:val="24"/>
          <w:szCs w:val="24"/>
        </w:rPr>
        <w:t>partnerships, etc.). However, as the policy replacement draft states, “</w:t>
      </w:r>
      <w:r w:rsidRPr="006A519F">
        <w:rPr>
          <w:rFonts w:cstheme="minorHAnsi"/>
          <w:color w:val="000000"/>
          <w:sz w:val="24"/>
          <w:szCs w:val="24"/>
        </w:rPr>
        <w:t>More international exams and associated information may be added to this list as exam content is obtained and evaluated by faculty in appropriate disciplines.</w:t>
      </w:r>
      <w:r>
        <w:rPr>
          <w:rFonts w:cstheme="minorHAnsi"/>
          <w:color w:val="000000"/>
          <w:sz w:val="24"/>
          <w:szCs w:val="24"/>
        </w:rPr>
        <w:t>”</w:t>
      </w:r>
    </w:p>
    <w:p w:rsidR="00D279AA" w:rsidRPr="006A519F" w:rsidRDefault="00D279AA" w:rsidP="00D279AA">
      <w:pPr>
        <w:pStyle w:val="ListParagraph"/>
        <w:ind w:left="1440"/>
        <w:rPr>
          <w:rFonts w:cstheme="minorHAnsi"/>
          <w:sz w:val="24"/>
          <w:szCs w:val="24"/>
        </w:rPr>
      </w:pPr>
    </w:p>
    <w:p w:rsidR="0068454F" w:rsidRPr="006A519F" w:rsidRDefault="0068454F" w:rsidP="00D279AA">
      <w:pPr>
        <w:spacing w:after="0" w:line="240" w:lineRule="auto"/>
        <w:rPr>
          <w:rFonts w:cstheme="minorHAnsi"/>
          <w:b/>
          <w:sz w:val="24"/>
          <w:szCs w:val="24"/>
        </w:rPr>
      </w:pPr>
      <w:r w:rsidRPr="006A519F">
        <w:rPr>
          <w:rFonts w:cstheme="minorHAnsi"/>
          <w:b/>
          <w:sz w:val="24"/>
          <w:szCs w:val="24"/>
        </w:rPr>
        <w:t>Management of Policy</w:t>
      </w:r>
    </w:p>
    <w:p w:rsidR="00D279AA" w:rsidRPr="006A519F" w:rsidRDefault="00D279AA" w:rsidP="00D279AA">
      <w:pPr>
        <w:spacing w:after="0" w:line="240" w:lineRule="auto"/>
        <w:rPr>
          <w:rFonts w:cstheme="minorHAnsi"/>
          <w:b/>
          <w:sz w:val="24"/>
          <w:szCs w:val="24"/>
        </w:rPr>
      </w:pPr>
    </w:p>
    <w:p w:rsidR="00684583" w:rsidRDefault="00D279AA" w:rsidP="00D279AA">
      <w:pPr>
        <w:spacing w:after="0" w:line="240" w:lineRule="auto"/>
        <w:rPr>
          <w:rFonts w:cstheme="minorHAnsi"/>
          <w:sz w:val="24"/>
          <w:szCs w:val="24"/>
        </w:rPr>
      </w:pPr>
      <w:r w:rsidRPr="006A519F">
        <w:rPr>
          <w:rFonts w:cstheme="minorHAnsi"/>
          <w:sz w:val="24"/>
          <w:szCs w:val="24"/>
        </w:rPr>
        <w:t>The management of this policy will be similar to domestic exam processes</w:t>
      </w:r>
      <w:r w:rsidR="00684583">
        <w:rPr>
          <w:rFonts w:cstheme="minorHAnsi"/>
          <w:sz w:val="24"/>
          <w:szCs w:val="24"/>
        </w:rPr>
        <w:t>:</w:t>
      </w:r>
    </w:p>
    <w:p w:rsidR="00684583" w:rsidRDefault="00684583" w:rsidP="00D279AA">
      <w:pPr>
        <w:spacing w:after="0" w:line="240" w:lineRule="auto"/>
        <w:rPr>
          <w:rFonts w:cstheme="minorHAnsi"/>
          <w:sz w:val="24"/>
          <w:szCs w:val="24"/>
        </w:rPr>
      </w:pPr>
    </w:p>
    <w:p w:rsidR="00684583" w:rsidRDefault="00D279AA" w:rsidP="00684583">
      <w:pPr>
        <w:pStyle w:val="ListParagraph"/>
        <w:numPr>
          <w:ilvl w:val="0"/>
          <w:numId w:val="5"/>
        </w:numPr>
        <w:rPr>
          <w:rFonts w:cstheme="minorHAnsi"/>
          <w:sz w:val="24"/>
          <w:szCs w:val="24"/>
        </w:rPr>
      </w:pPr>
      <w:r w:rsidRPr="00684583">
        <w:rPr>
          <w:rFonts w:cstheme="minorHAnsi"/>
          <w:sz w:val="24"/>
          <w:szCs w:val="24"/>
        </w:rPr>
        <w:t>The Transfer Credit &amp; Articulation office will work with students and route exam materials to appropriate faculty for evaluation</w:t>
      </w:r>
      <w:r w:rsidR="00684583">
        <w:rPr>
          <w:rFonts w:cstheme="minorHAnsi"/>
          <w:sz w:val="24"/>
          <w:szCs w:val="24"/>
        </w:rPr>
        <w:t xml:space="preserve"> using the online workflow tool</w:t>
      </w:r>
      <w:r w:rsidRPr="00684583">
        <w:rPr>
          <w:rFonts w:cstheme="minorHAnsi"/>
          <w:sz w:val="24"/>
          <w:szCs w:val="24"/>
        </w:rPr>
        <w:t>.</w:t>
      </w:r>
      <w:r w:rsidR="00684583" w:rsidRPr="00684583">
        <w:rPr>
          <w:rFonts w:cstheme="minorHAnsi"/>
          <w:sz w:val="24"/>
          <w:szCs w:val="24"/>
        </w:rPr>
        <w:t xml:space="preserve"> </w:t>
      </w:r>
    </w:p>
    <w:p w:rsidR="00684583" w:rsidRDefault="00684583" w:rsidP="00684583">
      <w:pPr>
        <w:pStyle w:val="ListParagraph"/>
        <w:numPr>
          <w:ilvl w:val="0"/>
          <w:numId w:val="5"/>
        </w:numPr>
        <w:rPr>
          <w:rFonts w:cstheme="minorHAnsi"/>
          <w:sz w:val="24"/>
          <w:szCs w:val="24"/>
        </w:rPr>
      </w:pPr>
      <w:r w:rsidRPr="00684583">
        <w:rPr>
          <w:rFonts w:cstheme="minorHAnsi"/>
          <w:sz w:val="24"/>
          <w:szCs w:val="24"/>
        </w:rPr>
        <w:t xml:space="preserve">Transfer Credit &amp; Articulation will </w:t>
      </w:r>
      <w:r>
        <w:rPr>
          <w:rFonts w:cstheme="minorHAnsi"/>
          <w:sz w:val="24"/>
          <w:szCs w:val="24"/>
        </w:rPr>
        <w:t>send results to Curricular Affairs for entry into the catalog</w:t>
      </w:r>
      <w:r w:rsidR="008E7697">
        <w:rPr>
          <w:rFonts w:cstheme="minorHAnsi"/>
          <w:sz w:val="24"/>
          <w:szCs w:val="24"/>
        </w:rPr>
        <w:t xml:space="preserve"> each year</w:t>
      </w:r>
      <w:r>
        <w:rPr>
          <w:rFonts w:cstheme="minorHAnsi"/>
          <w:sz w:val="24"/>
          <w:szCs w:val="24"/>
        </w:rPr>
        <w:t xml:space="preserve"> </w:t>
      </w:r>
      <w:r w:rsidR="00054346">
        <w:rPr>
          <w:rFonts w:cstheme="minorHAnsi"/>
          <w:sz w:val="24"/>
          <w:szCs w:val="24"/>
        </w:rPr>
        <w:t>(</w:t>
      </w:r>
      <w:r w:rsidR="008E7697">
        <w:rPr>
          <w:rFonts w:cstheme="minorHAnsi"/>
          <w:sz w:val="24"/>
          <w:szCs w:val="24"/>
        </w:rPr>
        <w:t>along with domestic exam results)</w:t>
      </w:r>
      <w:r>
        <w:rPr>
          <w:rFonts w:cstheme="minorHAnsi"/>
          <w:sz w:val="24"/>
          <w:szCs w:val="24"/>
        </w:rPr>
        <w:t xml:space="preserve"> and</w:t>
      </w:r>
      <w:r w:rsidRPr="00684583">
        <w:rPr>
          <w:rFonts w:cstheme="minorHAnsi"/>
          <w:sz w:val="24"/>
          <w:szCs w:val="24"/>
        </w:rPr>
        <w:t xml:space="preserve"> build equivalency rules for approved exams in UAccess with determined cutoff scores</w:t>
      </w:r>
      <w:r>
        <w:rPr>
          <w:rFonts w:cstheme="minorHAnsi"/>
          <w:sz w:val="24"/>
          <w:szCs w:val="24"/>
        </w:rPr>
        <w:t>.</w:t>
      </w:r>
      <w:r w:rsidRPr="00684583">
        <w:rPr>
          <w:rFonts w:cstheme="minorHAnsi"/>
          <w:sz w:val="24"/>
          <w:szCs w:val="24"/>
        </w:rPr>
        <w:t xml:space="preserve"> </w:t>
      </w:r>
      <w:r w:rsidR="00D279AA" w:rsidRPr="00684583">
        <w:rPr>
          <w:rFonts w:cstheme="minorHAnsi"/>
          <w:sz w:val="24"/>
          <w:szCs w:val="24"/>
        </w:rPr>
        <w:t xml:space="preserve"> </w:t>
      </w:r>
    </w:p>
    <w:p w:rsidR="00684583" w:rsidRDefault="00D279AA" w:rsidP="00684583">
      <w:pPr>
        <w:pStyle w:val="ListParagraph"/>
        <w:numPr>
          <w:ilvl w:val="0"/>
          <w:numId w:val="5"/>
        </w:numPr>
        <w:rPr>
          <w:rFonts w:cstheme="minorHAnsi"/>
          <w:sz w:val="24"/>
          <w:szCs w:val="24"/>
        </w:rPr>
      </w:pPr>
      <w:r w:rsidRPr="00684583">
        <w:rPr>
          <w:rFonts w:cstheme="minorHAnsi"/>
          <w:sz w:val="24"/>
          <w:szCs w:val="24"/>
        </w:rPr>
        <w:t xml:space="preserve">International Admissions will process transcripts with international exam credit based on faculty decisions that will be displayed in the catalog. </w:t>
      </w:r>
    </w:p>
    <w:p w:rsidR="00D279AA" w:rsidRPr="00684583" w:rsidRDefault="00D279AA" w:rsidP="00684583">
      <w:pPr>
        <w:pStyle w:val="ListParagraph"/>
        <w:numPr>
          <w:ilvl w:val="0"/>
          <w:numId w:val="5"/>
        </w:numPr>
        <w:rPr>
          <w:rFonts w:cstheme="minorHAnsi"/>
          <w:sz w:val="24"/>
          <w:szCs w:val="24"/>
        </w:rPr>
      </w:pPr>
      <w:r w:rsidRPr="00684583">
        <w:rPr>
          <w:rFonts w:cstheme="minorHAnsi"/>
          <w:sz w:val="24"/>
          <w:szCs w:val="24"/>
        </w:rPr>
        <w:t xml:space="preserve">Transfer Credit &amp; Articulation will </w:t>
      </w:r>
      <w:r w:rsidR="004D776D" w:rsidRPr="00684583">
        <w:rPr>
          <w:rFonts w:cstheme="minorHAnsi"/>
          <w:sz w:val="24"/>
          <w:szCs w:val="24"/>
        </w:rPr>
        <w:t>send</w:t>
      </w:r>
      <w:r w:rsidRPr="00684583">
        <w:rPr>
          <w:rFonts w:cstheme="minorHAnsi"/>
          <w:sz w:val="24"/>
          <w:szCs w:val="24"/>
        </w:rPr>
        <w:t xml:space="preserve"> updated exam content for re-evaluation at a frequency determined by the faculty evaluator. </w:t>
      </w:r>
    </w:p>
    <w:p w:rsidR="00D279AA" w:rsidRPr="006A519F" w:rsidRDefault="00D279AA" w:rsidP="00D279AA">
      <w:pPr>
        <w:spacing w:after="0" w:line="240" w:lineRule="auto"/>
        <w:rPr>
          <w:rFonts w:cstheme="minorHAnsi"/>
          <w:b/>
          <w:sz w:val="24"/>
          <w:szCs w:val="24"/>
        </w:rPr>
      </w:pPr>
    </w:p>
    <w:p w:rsidR="00D279AA" w:rsidRPr="006A519F" w:rsidRDefault="00D279AA">
      <w:pPr>
        <w:rPr>
          <w:rFonts w:cstheme="minorHAnsi"/>
          <w:b/>
          <w:sz w:val="24"/>
          <w:szCs w:val="24"/>
        </w:rPr>
      </w:pPr>
      <w:r w:rsidRPr="006A519F">
        <w:rPr>
          <w:rFonts w:cstheme="minorHAnsi"/>
          <w:b/>
          <w:sz w:val="24"/>
          <w:szCs w:val="24"/>
        </w:rPr>
        <w:br w:type="page"/>
      </w:r>
    </w:p>
    <w:p w:rsidR="004D776D" w:rsidRPr="00254F08" w:rsidRDefault="004D776D" w:rsidP="00D279AA">
      <w:pPr>
        <w:spacing w:after="0" w:line="240" w:lineRule="auto"/>
        <w:rPr>
          <w:rFonts w:cstheme="minorHAnsi"/>
          <w:b/>
          <w:i/>
          <w:color w:val="FF0000"/>
          <w:sz w:val="24"/>
          <w:szCs w:val="24"/>
          <w:u w:val="single"/>
        </w:rPr>
      </w:pPr>
      <w:r w:rsidRPr="00254F08">
        <w:rPr>
          <w:rFonts w:cstheme="minorHAnsi"/>
          <w:b/>
          <w:i/>
          <w:color w:val="FF0000"/>
          <w:sz w:val="24"/>
          <w:szCs w:val="24"/>
          <w:u w:val="single"/>
        </w:rPr>
        <w:lastRenderedPageBreak/>
        <w:t>Proposed Policy Replacement:</w:t>
      </w:r>
    </w:p>
    <w:p w:rsidR="004D776D" w:rsidRDefault="004D776D" w:rsidP="00D279AA">
      <w:pPr>
        <w:spacing w:after="0" w:line="240" w:lineRule="auto"/>
        <w:rPr>
          <w:rFonts w:cstheme="minorHAnsi"/>
          <w:b/>
          <w:sz w:val="24"/>
          <w:szCs w:val="24"/>
        </w:rPr>
      </w:pPr>
    </w:p>
    <w:p w:rsidR="00735F2B" w:rsidRPr="006A519F" w:rsidRDefault="00E263E1" w:rsidP="00D279AA">
      <w:pPr>
        <w:spacing w:after="0" w:line="240" w:lineRule="auto"/>
        <w:rPr>
          <w:rFonts w:cstheme="minorHAnsi"/>
          <w:b/>
          <w:sz w:val="24"/>
          <w:szCs w:val="24"/>
        </w:rPr>
      </w:pPr>
      <w:r w:rsidRPr="006A519F">
        <w:rPr>
          <w:rFonts w:cstheme="minorHAnsi"/>
          <w:b/>
          <w:sz w:val="24"/>
          <w:szCs w:val="24"/>
        </w:rPr>
        <w:t>International Exam</w:t>
      </w:r>
      <w:r w:rsidR="003E0C2F" w:rsidRPr="006A519F">
        <w:rPr>
          <w:rFonts w:cstheme="minorHAnsi"/>
          <w:b/>
          <w:sz w:val="24"/>
          <w:szCs w:val="24"/>
        </w:rPr>
        <w:t>ination</w:t>
      </w:r>
      <w:r w:rsidR="00735F2B" w:rsidRPr="006A519F">
        <w:rPr>
          <w:rFonts w:cstheme="minorHAnsi"/>
          <w:b/>
          <w:sz w:val="24"/>
          <w:szCs w:val="24"/>
        </w:rPr>
        <w:t>s</w:t>
      </w:r>
    </w:p>
    <w:p w:rsidR="00D279AA" w:rsidRPr="006A519F" w:rsidRDefault="00D279AA" w:rsidP="00D279AA">
      <w:pPr>
        <w:spacing w:after="0" w:line="240" w:lineRule="auto"/>
        <w:rPr>
          <w:rFonts w:cstheme="minorHAnsi"/>
          <w:b/>
          <w:sz w:val="24"/>
          <w:szCs w:val="24"/>
        </w:rPr>
      </w:pPr>
    </w:p>
    <w:p w:rsidR="00051D49" w:rsidRPr="006A519F" w:rsidRDefault="00C742CB" w:rsidP="00D279AA">
      <w:pPr>
        <w:shd w:val="clear" w:color="auto" w:fill="FFFFFF"/>
        <w:spacing w:after="0" w:line="240" w:lineRule="auto"/>
        <w:rPr>
          <w:rFonts w:cstheme="minorHAnsi"/>
          <w:color w:val="000000"/>
          <w:sz w:val="24"/>
          <w:szCs w:val="24"/>
        </w:rPr>
      </w:pPr>
      <w:r w:rsidRPr="00AD280A">
        <w:rPr>
          <w:rFonts w:cstheme="minorHAnsi"/>
          <w:sz w:val="24"/>
          <w:szCs w:val="24"/>
          <w:shd w:val="clear" w:color="auto" w:fill="FFFFFF"/>
        </w:rPr>
        <w:t>The international exam</w:t>
      </w:r>
      <w:r w:rsidR="004D5BA1">
        <w:rPr>
          <w:rFonts w:cstheme="minorHAnsi"/>
          <w:sz w:val="24"/>
          <w:szCs w:val="24"/>
          <w:shd w:val="clear" w:color="auto" w:fill="FFFFFF"/>
        </w:rPr>
        <w:t>ination</w:t>
      </w:r>
      <w:r w:rsidRPr="00AD280A">
        <w:rPr>
          <w:rFonts w:cstheme="minorHAnsi"/>
          <w:sz w:val="24"/>
          <w:szCs w:val="24"/>
          <w:shd w:val="clear" w:color="auto" w:fill="FFFFFF"/>
        </w:rPr>
        <w:t>s listed below are eligible for review</w:t>
      </w:r>
      <w:r w:rsidR="00B87D82" w:rsidRPr="00AD280A">
        <w:rPr>
          <w:rFonts w:cstheme="minorHAnsi"/>
          <w:sz w:val="24"/>
          <w:szCs w:val="24"/>
          <w:shd w:val="clear" w:color="auto" w:fill="FFFFFF"/>
        </w:rPr>
        <w:t xml:space="preserve"> as a basis for awarding credit towards a degree</w:t>
      </w:r>
      <w:r w:rsidRPr="00AD280A">
        <w:rPr>
          <w:rFonts w:cstheme="minorHAnsi"/>
          <w:sz w:val="24"/>
          <w:szCs w:val="24"/>
          <w:shd w:val="clear" w:color="auto" w:fill="FFFFFF"/>
        </w:rPr>
        <w:t xml:space="preserve">. </w:t>
      </w:r>
      <w:r w:rsidR="00AD280A" w:rsidRPr="00AD280A">
        <w:rPr>
          <w:rFonts w:cstheme="minorHAnsi"/>
          <w:sz w:val="24"/>
          <w:szCs w:val="24"/>
          <w:lang w:val="en"/>
        </w:rPr>
        <w:t xml:space="preserve">Credit is </w:t>
      </w:r>
      <w:r w:rsidR="00AD280A">
        <w:rPr>
          <w:rFonts w:cstheme="minorHAnsi"/>
          <w:sz w:val="24"/>
          <w:szCs w:val="24"/>
          <w:lang w:val="en"/>
        </w:rPr>
        <w:t>given based on the catalog year when exam(s) are completed.</w:t>
      </w:r>
      <w:r w:rsidR="00AD280A" w:rsidRPr="00AD280A">
        <w:rPr>
          <w:rFonts w:cstheme="minorHAnsi"/>
          <w:sz w:val="24"/>
          <w:szCs w:val="24"/>
          <w:lang w:val="en"/>
        </w:rPr>
        <w:t xml:space="preserve"> </w:t>
      </w:r>
      <w:r w:rsidR="00735F2B" w:rsidRPr="00AD280A">
        <w:rPr>
          <w:rFonts w:cstheme="minorHAnsi"/>
          <w:sz w:val="24"/>
          <w:szCs w:val="24"/>
          <w:shd w:val="clear" w:color="auto" w:fill="FFFFFF"/>
        </w:rPr>
        <w:t xml:space="preserve">Scores </w:t>
      </w:r>
      <w:r w:rsidR="00735F2B" w:rsidRPr="006A519F">
        <w:rPr>
          <w:rFonts w:cstheme="minorHAnsi"/>
          <w:sz w:val="24"/>
          <w:szCs w:val="24"/>
          <w:shd w:val="clear" w:color="auto" w:fill="FFFFFF"/>
        </w:rPr>
        <w:t xml:space="preserve">necessary to achieve credit have been established and are listed under each exam. Credit earned through one exam may not be duplicated by another exam or course. </w:t>
      </w:r>
      <w:r w:rsidR="0012771E" w:rsidRPr="006A519F">
        <w:rPr>
          <w:rFonts w:cstheme="minorHAnsi"/>
          <w:color w:val="333333"/>
          <w:sz w:val="24"/>
          <w:szCs w:val="24"/>
          <w:shd w:val="clear" w:color="auto" w:fill="FFFFFF"/>
        </w:rPr>
        <w:t>In no case may the sum of credits earned through the below international examinations exceed 30 units toward an undergraduate degree.</w:t>
      </w:r>
      <w:r w:rsidR="00C51367" w:rsidRPr="006A519F">
        <w:rPr>
          <w:rFonts w:cstheme="minorHAnsi"/>
          <w:sz w:val="24"/>
          <w:szCs w:val="24"/>
          <w:shd w:val="clear" w:color="auto" w:fill="FFFFFF"/>
        </w:rPr>
        <w:t xml:space="preserve"> </w:t>
      </w:r>
      <w:r w:rsidR="00051D49" w:rsidRPr="006A519F">
        <w:rPr>
          <w:rFonts w:cstheme="minorHAnsi"/>
          <w:color w:val="000000"/>
          <w:sz w:val="24"/>
          <w:szCs w:val="24"/>
        </w:rPr>
        <w:t xml:space="preserve">Credits earned based on the student’s exam performance may be counted toward the major or minor fields of study or General Education requirements. Contact your college or program academic advisor to determine how the course credit will apply toward your specific academic program. </w:t>
      </w:r>
    </w:p>
    <w:p w:rsidR="00051D49" w:rsidRPr="006A519F" w:rsidRDefault="00051D49" w:rsidP="009C17C7">
      <w:pPr>
        <w:shd w:val="clear" w:color="auto" w:fill="FFFFFF"/>
        <w:spacing w:after="0" w:line="240" w:lineRule="auto"/>
        <w:rPr>
          <w:rFonts w:cstheme="minorHAnsi"/>
          <w:color w:val="000000"/>
          <w:sz w:val="24"/>
          <w:szCs w:val="24"/>
        </w:rPr>
      </w:pPr>
    </w:p>
    <w:p w:rsidR="001A744C" w:rsidRPr="006A519F" w:rsidRDefault="00C51367" w:rsidP="009C17C7">
      <w:pPr>
        <w:shd w:val="clear" w:color="auto" w:fill="FFFFFF"/>
        <w:spacing w:after="0" w:line="240" w:lineRule="auto"/>
        <w:rPr>
          <w:rFonts w:eastAsia="Times New Roman" w:cstheme="minorHAnsi"/>
          <w:color w:val="201F1E"/>
          <w:sz w:val="24"/>
          <w:szCs w:val="24"/>
        </w:rPr>
      </w:pPr>
      <w:r w:rsidRPr="006A519F">
        <w:rPr>
          <w:rFonts w:cstheme="minorHAnsi"/>
          <w:sz w:val="24"/>
          <w:szCs w:val="24"/>
          <w:shd w:val="clear" w:color="auto" w:fill="FFFFFF"/>
        </w:rPr>
        <w:t xml:space="preserve">An official </w:t>
      </w:r>
      <w:del w:id="0" w:author="Sorg, Abbie" w:date="2019-09-24T16:53:00Z">
        <w:r w:rsidRPr="006A519F" w:rsidDel="0016076C">
          <w:rPr>
            <w:rFonts w:cstheme="minorHAnsi"/>
            <w:sz w:val="24"/>
            <w:szCs w:val="24"/>
            <w:shd w:val="clear" w:color="auto" w:fill="FFFFFF"/>
          </w:rPr>
          <w:delText>transcript</w:delText>
        </w:r>
      </w:del>
      <w:ins w:id="1" w:author="Sorg, Abbie" w:date="2019-09-24T16:52:00Z">
        <w:r w:rsidR="0016076C">
          <w:rPr>
            <w:rFonts w:cstheme="minorHAnsi"/>
            <w:sz w:val="24"/>
            <w:szCs w:val="24"/>
            <w:shd w:val="clear" w:color="auto" w:fill="FFFFFF"/>
          </w:rPr>
          <w:t>record</w:t>
        </w:r>
      </w:ins>
      <w:r w:rsidRPr="006A519F">
        <w:rPr>
          <w:rFonts w:cstheme="minorHAnsi"/>
          <w:sz w:val="24"/>
          <w:szCs w:val="24"/>
          <w:shd w:val="clear" w:color="auto" w:fill="FFFFFF"/>
        </w:rPr>
        <w:t xml:space="preserve"> of all international exam results along with an English translation is required.</w:t>
      </w:r>
      <w:r w:rsidR="0042006F" w:rsidRPr="006A519F">
        <w:rPr>
          <w:rFonts w:cstheme="minorHAnsi"/>
          <w:sz w:val="24"/>
          <w:szCs w:val="24"/>
          <w:shd w:val="clear" w:color="auto" w:fill="FFFFFF"/>
        </w:rPr>
        <w:t xml:space="preserve"> Exam content is required for credit evaluations. </w:t>
      </w:r>
      <w:r w:rsidR="00CF24C6" w:rsidRPr="006A519F">
        <w:rPr>
          <w:rFonts w:cstheme="minorHAnsi"/>
          <w:sz w:val="24"/>
          <w:szCs w:val="24"/>
          <w:shd w:val="clear" w:color="auto" w:fill="FFFFFF"/>
        </w:rPr>
        <w:t>E</w:t>
      </w:r>
      <w:r w:rsidR="005167A1" w:rsidRPr="006A519F">
        <w:rPr>
          <w:rFonts w:cstheme="minorHAnsi"/>
          <w:sz w:val="24"/>
          <w:szCs w:val="24"/>
          <w:shd w:val="clear" w:color="auto" w:fill="FFFFFF"/>
        </w:rPr>
        <w:t xml:space="preserve">xams </w:t>
      </w:r>
      <w:r w:rsidR="00CF24C6" w:rsidRPr="006A519F">
        <w:rPr>
          <w:rFonts w:cstheme="minorHAnsi"/>
          <w:sz w:val="24"/>
          <w:szCs w:val="24"/>
          <w:shd w:val="clear" w:color="auto" w:fill="FFFFFF"/>
        </w:rPr>
        <w:t xml:space="preserve">are reviewed </w:t>
      </w:r>
      <w:r w:rsidR="005167A1" w:rsidRPr="006A519F">
        <w:rPr>
          <w:rFonts w:cstheme="minorHAnsi"/>
          <w:sz w:val="24"/>
          <w:szCs w:val="24"/>
          <w:shd w:val="clear" w:color="auto" w:fill="FFFFFF"/>
        </w:rPr>
        <w:t xml:space="preserve">for the following </w:t>
      </w:r>
      <w:r w:rsidR="005167A1" w:rsidRPr="006A519F">
        <w:rPr>
          <w:rFonts w:eastAsia="Times New Roman" w:cstheme="minorHAnsi"/>
          <w:color w:val="201F1E"/>
          <w:sz w:val="24"/>
          <w:szCs w:val="24"/>
          <w:bdr w:val="none" w:sz="0" w:space="0" w:color="auto" w:frame="1"/>
        </w:rPr>
        <w:t>c</w:t>
      </w:r>
      <w:r w:rsidR="009C17C7" w:rsidRPr="006A519F">
        <w:rPr>
          <w:rFonts w:eastAsia="Times New Roman" w:cstheme="minorHAnsi"/>
          <w:color w:val="201F1E"/>
          <w:sz w:val="24"/>
          <w:szCs w:val="24"/>
          <w:bdr w:val="none" w:sz="0" w:space="0" w:color="auto" w:frame="1"/>
        </w:rPr>
        <w:t>riteria: studies validated by a national or state examination, evidence of in-depth study in a specific number of subjects, and 13 years of education represented in total</w:t>
      </w:r>
      <w:r w:rsidR="009C17C7" w:rsidRPr="006A519F">
        <w:rPr>
          <w:rFonts w:eastAsia="Times New Roman" w:cstheme="minorHAnsi"/>
          <w:color w:val="201F1E"/>
          <w:sz w:val="24"/>
          <w:szCs w:val="24"/>
        </w:rPr>
        <w:t xml:space="preserve">. </w:t>
      </w:r>
      <w:r w:rsidR="0042006F" w:rsidRPr="006A519F">
        <w:rPr>
          <w:rFonts w:cstheme="minorHAnsi"/>
          <w:sz w:val="24"/>
          <w:szCs w:val="24"/>
          <w:shd w:val="clear" w:color="auto" w:fill="FFFFFF"/>
        </w:rPr>
        <w:t xml:space="preserve">Students may be required to </w:t>
      </w:r>
      <w:r w:rsidR="00A51830" w:rsidRPr="006A519F">
        <w:rPr>
          <w:rFonts w:cstheme="minorHAnsi"/>
          <w:sz w:val="24"/>
          <w:szCs w:val="24"/>
          <w:shd w:val="clear" w:color="auto" w:fill="FFFFFF"/>
        </w:rPr>
        <w:t xml:space="preserve">work with a foreign/international credential evaluation service provider to </w:t>
      </w:r>
      <w:r w:rsidR="00CF24C6" w:rsidRPr="006A519F">
        <w:rPr>
          <w:rFonts w:cstheme="minorHAnsi"/>
          <w:sz w:val="24"/>
          <w:szCs w:val="24"/>
          <w:shd w:val="clear" w:color="auto" w:fill="FFFFFF"/>
        </w:rPr>
        <w:t>receive</w:t>
      </w:r>
      <w:r w:rsidR="00A51830" w:rsidRPr="006A519F">
        <w:rPr>
          <w:rFonts w:cstheme="minorHAnsi"/>
          <w:sz w:val="24"/>
          <w:szCs w:val="24"/>
          <w:shd w:val="clear" w:color="auto" w:fill="FFFFFF"/>
        </w:rPr>
        <w:t xml:space="preserve"> credit.</w:t>
      </w:r>
      <w:r w:rsidR="001A744C" w:rsidRPr="006A519F">
        <w:rPr>
          <w:rFonts w:cstheme="minorHAnsi"/>
          <w:sz w:val="24"/>
          <w:szCs w:val="24"/>
          <w:shd w:val="clear" w:color="auto" w:fill="FFFFFF"/>
        </w:rPr>
        <w:t xml:space="preserve"> </w:t>
      </w:r>
      <w:del w:id="2" w:author="Sorg, Abbie" w:date="2019-09-24T16:52:00Z">
        <w:r w:rsidR="00B8026C" w:rsidRPr="006A519F" w:rsidDel="0016076C">
          <w:rPr>
            <w:rFonts w:cstheme="minorHAnsi"/>
            <w:color w:val="000000"/>
            <w:sz w:val="24"/>
            <w:szCs w:val="24"/>
          </w:rPr>
          <w:delText xml:space="preserve">More </w:delText>
        </w:r>
        <w:r w:rsidR="001277BB" w:rsidRPr="006A519F" w:rsidDel="0016076C">
          <w:rPr>
            <w:rFonts w:cstheme="minorHAnsi"/>
            <w:color w:val="000000"/>
            <w:sz w:val="24"/>
            <w:szCs w:val="24"/>
          </w:rPr>
          <w:delText xml:space="preserve">international </w:delText>
        </w:r>
        <w:r w:rsidR="00B8026C" w:rsidRPr="006A519F" w:rsidDel="0016076C">
          <w:rPr>
            <w:rFonts w:cstheme="minorHAnsi"/>
            <w:color w:val="000000"/>
            <w:sz w:val="24"/>
            <w:szCs w:val="24"/>
          </w:rPr>
          <w:delText>exams</w:delText>
        </w:r>
        <w:r w:rsidR="001277BB" w:rsidRPr="006A519F" w:rsidDel="0016076C">
          <w:rPr>
            <w:rFonts w:cstheme="minorHAnsi"/>
            <w:color w:val="000000"/>
            <w:sz w:val="24"/>
            <w:szCs w:val="24"/>
          </w:rPr>
          <w:delText xml:space="preserve"> and associated information</w:delText>
        </w:r>
        <w:r w:rsidR="00B8026C" w:rsidRPr="006A519F" w:rsidDel="0016076C">
          <w:rPr>
            <w:rFonts w:cstheme="minorHAnsi"/>
            <w:color w:val="000000"/>
            <w:sz w:val="24"/>
            <w:szCs w:val="24"/>
          </w:rPr>
          <w:delText xml:space="preserve"> may be added to this list as </w:delText>
        </w:r>
        <w:r w:rsidR="001277BB" w:rsidRPr="006A519F" w:rsidDel="0016076C">
          <w:rPr>
            <w:rFonts w:cstheme="minorHAnsi"/>
            <w:color w:val="000000"/>
            <w:sz w:val="24"/>
            <w:szCs w:val="24"/>
          </w:rPr>
          <w:delText xml:space="preserve">exam </w:delText>
        </w:r>
        <w:r w:rsidR="00B8026C" w:rsidRPr="006A519F" w:rsidDel="0016076C">
          <w:rPr>
            <w:rFonts w:cstheme="minorHAnsi"/>
            <w:color w:val="000000"/>
            <w:sz w:val="24"/>
            <w:szCs w:val="24"/>
          </w:rPr>
          <w:delText>content is obtained and evaluated</w:delText>
        </w:r>
        <w:r w:rsidR="007631C7" w:rsidRPr="006A519F" w:rsidDel="0016076C">
          <w:rPr>
            <w:rFonts w:cstheme="minorHAnsi"/>
            <w:color w:val="000000"/>
            <w:sz w:val="24"/>
            <w:szCs w:val="24"/>
          </w:rPr>
          <w:delText xml:space="preserve"> by faculty in appropriate disciplines</w:delText>
        </w:r>
        <w:r w:rsidR="00B8026C" w:rsidRPr="006A519F" w:rsidDel="0016076C">
          <w:rPr>
            <w:rFonts w:cstheme="minorHAnsi"/>
            <w:color w:val="000000"/>
            <w:sz w:val="24"/>
            <w:szCs w:val="24"/>
          </w:rPr>
          <w:delText>.</w:delText>
        </w:r>
      </w:del>
      <w:ins w:id="3" w:author="Sorg, Abbie" w:date="2019-09-25T14:42:00Z">
        <w:r w:rsidR="00293F46">
          <w:rPr>
            <w:rFonts w:cstheme="minorHAnsi"/>
            <w:color w:val="000000"/>
            <w:sz w:val="24"/>
            <w:szCs w:val="24"/>
          </w:rPr>
          <w:t xml:space="preserve"> Scores listed below indicate the minimum</w:t>
        </w:r>
      </w:ins>
      <w:ins w:id="4" w:author="Sorg, Abbie" w:date="2019-09-25T14:45:00Z">
        <w:r w:rsidR="00293F46">
          <w:rPr>
            <w:rFonts w:cstheme="minorHAnsi"/>
            <w:color w:val="000000"/>
            <w:sz w:val="24"/>
            <w:szCs w:val="24"/>
          </w:rPr>
          <w:t xml:space="preserve"> score</w:t>
        </w:r>
      </w:ins>
      <w:ins w:id="5" w:author="Sorg, Abbie" w:date="2019-09-25T14:48:00Z">
        <w:r w:rsidR="00293F46">
          <w:rPr>
            <w:rFonts w:cstheme="minorHAnsi"/>
            <w:color w:val="000000"/>
            <w:sz w:val="24"/>
            <w:szCs w:val="24"/>
          </w:rPr>
          <w:t xml:space="preserve">s </w:t>
        </w:r>
      </w:ins>
      <w:ins w:id="6" w:author="Sorg, Abbie" w:date="2019-09-25T14:52:00Z">
        <w:r w:rsidR="00293F46">
          <w:rPr>
            <w:rFonts w:cstheme="minorHAnsi"/>
            <w:color w:val="000000"/>
            <w:sz w:val="24"/>
            <w:szCs w:val="24"/>
          </w:rPr>
          <w:t>eligible</w:t>
        </w:r>
      </w:ins>
      <w:bookmarkStart w:id="7" w:name="_GoBack"/>
      <w:bookmarkEnd w:id="7"/>
      <w:ins w:id="8" w:author="Sorg, Abbie" w:date="2019-09-25T14:48:00Z">
        <w:r w:rsidR="00293F46">
          <w:rPr>
            <w:rFonts w:cstheme="minorHAnsi"/>
            <w:color w:val="000000"/>
            <w:sz w:val="24"/>
            <w:szCs w:val="24"/>
          </w:rPr>
          <w:t xml:space="preserve"> for consideration; higher scores may be required to earn credit for specific courses </w:t>
        </w:r>
      </w:ins>
      <w:ins w:id="9" w:author="Sorg, Abbie" w:date="2019-09-25T14:51:00Z">
        <w:r w:rsidR="00293F46">
          <w:rPr>
            <w:rFonts w:cstheme="minorHAnsi"/>
            <w:color w:val="000000"/>
            <w:sz w:val="24"/>
            <w:szCs w:val="24"/>
          </w:rPr>
          <w:t>based</w:t>
        </w:r>
      </w:ins>
      <w:ins w:id="10" w:author="Sorg, Abbie" w:date="2019-09-25T14:48:00Z">
        <w:r w:rsidR="00293F46">
          <w:rPr>
            <w:rFonts w:cstheme="minorHAnsi"/>
            <w:color w:val="000000"/>
            <w:sz w:val="24"/>
            <w:szCs w:val="24"/>
          </w:rPr>
          <w:t xml:space="preserve"> on departmental approval.</w:t>
        </w:r>
      </w:ins>
    </w:p>
    <w:p w:rsidR="00735F2B" w:rsidRPr="006A519F" w:rsidRDefault="00735F2B" w:rsidP="00735F2B">
      <w:pPr>
        <w:spacing w:after="0" w:line="240" w:lineRule="auto"/>
        <w:rPr>
          <w:rFonts w:cstheme="minorHAnsi"/>
          <w:sz w:val="24"/>
          <w:szCs w:val="24"/>
          <w:shd w:val="clear" w:color="auto" w:fill="FFFFFF"/>
        </w:rPr>
      </w:pPr>
    </w:p>
    <w:p w:rsidR="00735F2B" w:rsidRPr="006A519F" w:rsidRDefault="00735F2B" w:rsidP="00735F2B">
      <w:pPr>
        <w:spacing w:after="0" w:line="240" w:lineRule="auto"/>
        <w:rPr>
          <w:rFonts w:cstheme="minorHAnsi"/>
          <w:b/>
          <w:sz w:val="24"/>
          <w:szCs w:val="24"/>
        </w:rPr>
      </w:pPr>
      <w:r w:rsidRPr="006A519F">
        <w:rPr>
          <w:rFonts w:cstheme="minorHAnsi"/>
          <w:b/>
          <w:sz w:val="24"/>
          <w:szCs w:val="24"/>
        </w:rPr>
        <w:t>German Abitur</w:t>
      </w:r>
    </w:p>
    <w:p w:rsidR="00735F2B" w:rsidRPr="006A519F" w:rsidRDefault="00C51367" w:rsidP="00DD2B81">
      <w:pPr>
        <w:spacing w:after="0" w:line="240" w:lineRule="auto"/>
        <w:rPr>
          <w:rFonts w:cstheme="minorHAnsi"/>
          <w:sz w:val="24"/>
          <w:szCs w:val="24"/>
        </w:rPr>
      </w:pPr>
      <w:r w:rsidRPr="006A519F">
        <w:rPr>
          <w:rFonts w:cstheme="minorHAnsi"/>
          <w:sz w:val="24"/>
          <w:szCs w:val="24"/>
          <w:shd w:val="clear" w:color="auto" w:fill="FFFFFF"/>
        </w:rPr>
        <w:t>Credit may</w:t>
      </w:r>
      <w:r w:rsidR="00735F2B" w:rsidRPr="006A519F">
        <w:rPr>
          <w:rFonts w:cstheme="minorHAnsi"/>
          <w:sz w:val="24"/>
          <w:szCs w:val="24"/>
          <w:shd w:val="clear" w:color="auto" w:fill="FFFFFF"/>
        </w:rPr>
        <w:t xml:space="preserve"> be awarded for scores of 7 or above</w:t>
      </w:r>
      <w:r w:rsidR="001072A2" w:rsidRPr="006A519F">
        <w:rPr>
          <w:rFonts w:cstheme="minorHAnsi"/>
          <w:sz w:val="24"/>
          <w:szCs w:val="24"/>
          <w:shd w:val="clear" w:color="auto" w:fill="FFFFFF"/>
        </w:rPr>
        <w:t xml:space="preserve"> (grades 1, 2, or 3)</w:t>
      </w:r>
      <w:r w:rsidR="00735F2B" w:rsidRPr="006A519F">
        <w:rPr>
          <w:rFonts w:cstheme="minorHAnsi"/>
          <w:sz w:val="24"/>
          <w:szCs w:val="24"/>
          <w:shd w:val="clear" w:color="auto" w:fill="FFFFFF"/>
        </w:rPr>
        <w:t xml:space="preserve"> on each of the</w:t>
      </w:r>
      <w:r w:rsidR="00252E9A" w:rsidRPr="006A519F">
        <w:rPr>
          <w:rFonts w:cstheme="minorHAnsi"/>
          <w:sz w:val="24"/>
          <w:szCs w:val="24"/>
          <w:shd w:val="clear" w:color="auto" w:fill="FFFFFF"/>
        </w:rPr>
        <w:t xml:space="preserve"> Abitur (Leistungskurse Profungsfacher) exams and </w:t>
      </w:r>
      <w:r w:rsidR="00252E9A" w:rsidRPr="006A519F">
        <w:rPr>
          <w:rFonts w:cstheme="minorHAnsi"/>
          <w:sz w:val="24"/>
          <w:szCs w:val="24"/>
        </w:rPr>
        <w:t>Abiturprufungen (final examination) portion of the Abitur</w:t>
      </w:r>
      <w:r w:rsidR="00252E9A" w:rsidRPr="006A519F">
        <w:rPr>
          <w:rFonts w:cstheme="minorHAnsi"/>
          <w:sz w:val="24"/>
          <w:szCs w:val="24"/>
          <w:shd w:val="clear" w:color="auto" w:fill="FFFFFF"/>
        </w:rPr>
        <w:t xml:space="preserve"> exam</w:t>
      </w:r>
      <w:r w:rsidR="00735F2B" w:rsidRPr="006A519F">
        <w:rPr>
          <w:rFonts w:cstheme="minorHAnsi"/>
          <w:sz w:val="24"/>
          <w:szCs w:val="24"/>
          <w:shd w:val="clear" w:color="auto" w:fill="FFFFFF"/>
        </w:rPr>
        <w:t xml:space="preserve"> in transferable subject</w:t>
      </w:r>
      <w:r w:rsidRPr="006A519F">
        <w:rPr>
          <w:rFonts w:cstheme="minorHAnsi"/>
          <w:sz w:val="24"/>
          <w:szCs w:val="24"/>
          <w:shd w:val="clear" w:color="auto" w:fill="FFFFFF"/>
        </w:rPr>
        <w:t>s</w:t>
      </w:r>
      <w:r w:rsidR="00735F2B" w:rsidRPr="006A519F">
        <w:rPr>
          <w:rFonts w:cstheme="minorHAnsi"/>
          <w:sz w:val="24"/>
          <w:szCs w:val="24"/>
          <w:shd w:val="clear" w:color="auto" w:fill="FFFFFF"/>
        </w:rPr>
        <w:t>. Credits will not be awarded for oral exams.</w:t>
      </w:r>
      <w:r w:rsidR="00735F2B" w:rsidRPr="006A519F">
        <w:rPr>
          <w:rFonts w:cstheme="minorHAnsi"/>
          <w:sz w:val="24"/>
          <w:szCs w:val="24"/>
        </w:rPr>
        <w:br/>
      </w:r>
    </w:p>
    <w:p w:rsidR="00C51367" w:rsidRPr="006A519F" w:rsidRDefault="00735F2B" w:rsidP="00735F2B">
      <w:pPr>
        <w:spacing w:after="0" w:line="240" w:lineRule="auto"/>
        <w:rPr>
          <w:rFonts w:cstheme="minorHAnsi"/>
          <w:b/>
          <w:sz w:val="24"/>
          <w:szCs w:val="24"/>
        </w:rPr>
      </w:pPr>
      <w:r w:rsidRPr="006A519F">
        <w:rPr>
          <w:rFonts w:cstheme="minorHAnsi"/>
          <w:b/>
          <w:sz w:val="24"/>
          <w:szCs w:val="24"/>
        </w:rPr>
        <w:t xml:space="preserve">French </w:t>
      </w:r>
      <w:r w:rsidR="009C1E2F" w:rsidRPr="006A519F">
        <w:rPr>
          <w:rFonts w:cstheme="minorHAnsi"/>
          <w:b/>
          <w:bCs/>
          <w:color w:val="222222"/>
          <w:sz w:val="24"/>
          <w:szCs w:val="24"/>
          <w:shd w:val="clear" w:color="auto" w:fill="FFFFFF"/>
        </w:rPr>
        <w:t>Baccalauréat (</w:t>
      </w:r>
      <w:r w:rsidRPr="006A519F">
        <w:rPr>
          <w:rFonts w:cstheme="minorHAnsi"/>
          <w:b/>
          <w:sz w:val="24"/>
          <w:szCs w:val="24"/>
        </w:rPr>
        <w:t>Baccalaureate</w:t>
      </w:r>
      <w:r w:rsidR="009C1E2F" w:rsidRPr="006A519F">
        <w:rPr>
          <w:rFonts w:cstheme="minorHAnsi"/>
          <w:b/>
          <w:sz w:val="24"/>
          <w:szCs w:val="24"/>
        </w:rPr>
        <w:t>)</w:t>
      </w:r>
    </w:p>
    <w:p w:rsidR="00735F2B" w:rsidRPr="006A519F" w:rsidRDefault="00C51367" w:rsidP="00C51367">
      <w:pPr>
        <w:spacing w:after="0" w:line="240" w:lineRule="auto"/>
        <w:rPr>
          <w:rFonts w:cstheme="minorHAnsi"/>
          <w:sz w:val="24"/>
          <w:szCs w:val="24"/>
          <w:shd w:val="clear" w:color="auto" w:fill="FFFFFF"/>
        </w:rPr>
      </w:pPr>
      <w:r w:rsidRPr="006A519F">
        <w:rPr>
          <w:rFonts w:cstheme="minorHAnsi"/>
          <w:sz w:val="24"/>
          <w:szCs w:val="24"/>
          <w:shd w:val="clear" w:color="auto" w:fill="FFFFFF"/>
        </w:rPr>
        <w:t>C</w:t>
      </w:r>
      <w:r w:rsidR="00735F2B" w:rsidRPr="006A519F">
        <w:rPr>
          <w:rFonts w:cstheme="minorHAnsi"/>
          <w:sz w:val="24"/>
          <w:szCs w:val="24"/>
          <w:shd w:val="clear" w:color="auto" w:fill="FFFFFF"/>
        </w:rPr>
        <w:t xml:space="preserve">redit may be awarded for appropriate academic subjects with acceptable exam scores of </w:t>
      </w:r>
      <w:r w:rsidRPr="006A519F">
        <w:rPr>
          <w:rFonts w:cstheme="minorHAnsi"/>
          <w:sz w:val="24"/>
          <w:szCs w:val="24"/>
          <w:shd w:val="clear" w:color="auto" w:fill="FFFFFF"/>
        </w:rPr>
        <w:t>10</w:t>
      </w:r>
      <w:r w:rsidR="00735F2B" w:rsidRPr="006A519F">
        <w:rPr>
          <w:rFonts w:cstheme="minorHAnsi"/>
          <w:sz w:val="24"/>
          <w:szCs w:val="24"/>
          <w:shd w:val="clear" w:color="auto" w:fill="FFFFFF"/>
        </w:rPr>
        <w:t xml:space="preserve"> or above on the baccalaureate when the coefficient is at least 4.</w:t>
      </w:r>
      <w:r w:rsidRPr="006A519F">
        <w:rPr>
          <w:rFonts w:cstheme="minorHAnsi"/>
          <w:sz w:val="24"/>
          <w:szCs w:val="24"/>
          <w:shd w:val="clear" w:color="auto" w:fill="FFFFFF"/>
        </w:rPr>
        <w:t xml:space="preserve"> </w:t>
      </w:r>
      <w:r w:rsidR="00735F2B" w:rsidRPr="006A519F">
        <w:rPr>
          <w:rFonts w:cstheme="minorHAnsi"/>
          <w:sz w:val="24"/>
          <w:szCs w:val="24"/>
        </w:rPr>
        <w:t>The French Bac “total score” is not used to determine credit eligibility</w:t>
      </w:r>
      <w:r w:rsidRPr="006A519F">
        <w:rPr>
          <w:rFonts w:cstheme="minorHAnsi"/>
          <w:sz w:val="24"/>
          <w:szCs w:val="24"/>
        </w:rPr>
        <w:t xml:space="preserve">. Credit </w:t>
      </w:r>
      <w:r w:rsidR="00735F2B" w:rsidRPr="006A519F">
        <w:rPr>
          <w:rFonts w:cstheme="minorHAnsi"/>
          <w:sz w:val="24"/>
          <w:szCs w:val="24"/>
        </w:rPr>
        <w:t xml:space="preserve">is </w:t>
      </w:r>
      <w:r w:rsidRPr="006A519F">
        <w:rPr>
          <w:rFonts w:cstheme="minorHAnsi"/>
          <w:sz w:val="24"/>
          <w:szCs w:val="24"/>
        </w:rPr>
        <w:t xml:space="preserve">solely </w:t>
      </w:r>
      <w:r w:rsidR="00735F2B" w:rsidRPr="006A519F">
        <w:rPr>
          <w:rFonts w:cstheme="minorHAnsi"/>
          <w:sz w:val="24"/>
          <w:szCs w:val="24"/>
        </w:rPr>
        <w:t>based on examination subject scores.</w:t>
      </w:r>
    </w:p>
    <w:p w:rsidR="00735F2B" w:rsidRPr="006A519F" w:rsidRDefault="00735F2B" w:rsidP="00735F2B">
      <w:pPr>
        <w:spacing w:after="0" w:line="240" w:lineRule="auto"/>
        <w:rPr>
          <w:rFonts w:cstheme="minorHAnsi"/>
          <w:sz w:val="24"/>
          <w:szCs w:val="24"/>
        </w:rPr>
      </w:pPr>
      <w:bookmarkStart w:id="11" w:name="_Hlk16477896"/>
    </w:p>
    <w:p w:rsidR="00CD681B" w:rsidRPr="006A519F" w:rsidRDefault="00735F2B" w:rsidP="00735F2B">
      <w:pPr>
        <w:spacing w:after="0" w:line="240" w:lineRule="auto"/>
        <w:rPr>
          <w:rFonts w:cstheme="minorHAnsi"/>
          <w:b/>
          <w:sz w:val="24"/>
          <w:szCs w:val="24"/>
        </w:rPr>
      </w:pPr>
      <w:r w:rsidRPr="006A519F">
        <w:rPr>
          <w:rFonts w:cstheme="minorHAnsi"/>
          <w:b/>
          <w:sz w:val="24"/>
          <w:szCs w:val="24"/>
        </w:rPr>
        <w:t>European Baccalaureate</w:t>
      </w:r>
    </w:p>
    <w:p w:rsidR="00735F2B" w:rsidRPr="006A519F" w:rsidRDefault="00CD681B" w:rsidP="00735F2B">
      <w:pPr>
        <w:spacing w:after="0" w:line="240" w:lineRule="auto"/>
        <w:rPr>
          <w:rFonts w:cstheme="minorHAnsi"/>
          <w:sz w:val="24"/>
          <w:szCs w:val="24"/>
        </w:rPr>
      </w:pPr>
      <w:r w:rsidRPr="006A519F">
        <w:rPr>
          <w:rFonts w:cstheme="minorHAnsi"/>
          <w:sz w:val="24"/>
          <w:szCs w:val="24"/>
        </w:rPr>
        <w:t>The</w:t>
      </w:r>
      <w:r w:rsidR="00735F2B" w:rsidRPr="006A519F">
        <w:rPr>
          <w:rFonts w:cstheme="minorHAnsi"/>
          <w:sz w:val="24"/>
          <w:szCs w:val="24"/>
          <w:shd w:val="clear" w:color="auto" w:fill="FFFFFF"/>
        </w:rPr>
        <w:t xml:space="preserve"> officially certified </w:t>
      </w:r>
      <w:r w:rsidRPr="006A519F">
        <w:rPr>
          <w:rFonts w:cstheme="minorHAnsi"/>
          <w:sz w:val="24"/>
          <w:szCs w:val="24"/>
          <w:shd w:val="clear" w:color="auto" w:fill="FFFFFF"/>
        </w:rPr>
        <w:t>transcript</w:t>
      </w:r>
      <w:r w:rsidR="00735F2B" w:rsidRPr="006A519F">
        <w:rPr>
          <w:rFonts w:cstheme="minorHAnsi"/>
          <w:sz w:val="24"/>
          <w:szCs w:val="24"/>
          <w:shd w:val="clear" w:color="auto" w:fill="FFFFFF"/>
        </w:rPr>
        <w:t xml:space="preserve"> European Baccalaureate exam results </w:t>
      </w:r>
      <w:r w:rsidRPr="006A519F">
        <w:rPr>
          <w:rFonts w:cstheme="minorHAnsi"/>
          <w:sz w:val="24"/>
          <w:szCs w:val="24"/>
          <w:shd w:val="clear" w:color="auto" w:fill="FFFFFF"/>
        </w:rPr>
        <w:t xml:space="preserve">must </w:t>
      </w:r>
      <w:r w:rsidR="00735F2B" w:rsidRPr="006A519F">
        <w:rPr>
          <w:rFonts w:cstheme="minorHAnsi"/>
          <w:sz w:val="24"/>
          <w:szCs w:val="24"/>
          <w:shd w:val="clear" w:color="auto" w:fill="FFFFFF"/>
        </w:rPr>
        <w:t xml:space="preserve">show scores for each exam subject. </w:t>
      </w:r>
      <w:r w:rsidRPr="006A519F">
        <w:rPr>
          <w:rFonts w:cstheme="minorHAnsi"/>
          <w:sz w:val="24"/>
          <w:szCs w:val="24"/>
          <w:shd w:val="clear" w:color="auto" w:fill="FFFFFF"/>
        </w:rPr>
        <w:t>Credit may be awarded for individual subject exam scores of 7 or better.</w:t>
      </w:r>
    </w:p>
    <w:bookmarkEnd w:id="11"/>
    <w:p w:rsidR="00665342" w:rsidRPr="006A519F" w:rsidRDefault="00665342" w:rsidP="0094284D">
      <w:pPr>
        <w:pStyle w:val="NormalWeb"/>
        <w:shd w:val="clear" w:color="auto" w:fill="FFFFFF"/>
        <w:spacing w:before="0" w:beforeAutospacing="0" w:after="0" w:afterAutospacing="0"/>
        <w:rPr>
          <w:rFonts w:asciiTheme="minorHAnsi" w:hAnsiTheme="minorHAnsi" w:cstheme="minorHAnsi"/>
        </w:rPr>
      </w:pPr>
    </w:p>
    <w:p w:rsidR="00AD6713" w:rsidRPr="006A519F" w:rsidRDefault="00AD6713" w:rsidP="002429CB">
      <w:pPr>
        <w:spacing w:after="0" w:line="240" w:lineRule="auto"/>
        <w:rPr>
          <w:rFonts w:cstheme="minorHAnsi"/>
          <w:b/>
          <w:sz w:val="24"/>
          <w:szCs w:val="24"/>
        </w:rPr>
      </w:pPr>
      <w:r w:rsidRPr="006A519F">
        <w:rPr>
          <w:rFonts w:cstheme="minorHAnsi"/>
          <w:b/>
          <w:sz w:val="24"/>
          <w:szCs w:val="24"/>
        </w:rPr>
        <w:t>Italian Maturita</w:t>
      </w:r>
    </w:p>
    <w:p w:rsidR="00F57775" w:rsidRPr="006A519F" w:rsidRDefault="00AD6713" w:rsidP="002429CB">
      <w:pPr>
        <w:spacing w:after="0" w:line="240" w:lineRule="auto"/>
        <w:rPr>
          <w:rFonts w:cstheme="minorHAnsi"/>
          <w:sz w:val="24"/>
          <w:szCs w:val="24"/>
        </w:rPr>
      </w:pPr>
      <w:r w:rsidRPr="006A519F">
        <w:rPr>
          <w:rFonts w:cstheme="minorHAnsi"/>
          <w:sz w:val="24"/>
          <w:szCs w:val="24"/>
          <w:shd w:val="clear" w:color="auto" w:fill="FFFFFF"/>
        </w:rPr>
        <w:t>For the </w:t>
      </w:r>
      <w:r w:rsidRPr="006A519F">
        <w:rPr>
          <w:rStyle w:val="Emphasis"/>
          <w:rFonts w:cstheme="minorHAnsi"/>
          <w:sz w:val="24"/>
          <w:szCs w:val="24"/>
          <w:shd w:val="clear" w:color="auto" w:fill="FFFFFF"/>
        </w:rPr>
        <w:t>Maturita Tecnica, Classica, Scientifica, and/or Linguistica</w:t>
      </w:r>
      <w:r w:rsidRPr="006A519F">
        <w:rPr>
          <w:rFonts w:cstheme="minorHAnsi"/>
          <w:sz w:val="24"/>
          <w:szCs w:val="24"/>
          <w:shd w:val="clear" w:color="auto" w:fill="FFFFFF"/>
        </w:rPr>
        <w:t xml:space="preserve">, credits may be awarded for scores of 6 or above in transferable subjects. </w:t>
      </w:r>
    </w:p>
    <w:p w:rsidR="00DD2B81" w:rsidRPr="006A519F" w:rsidRDefault="00DD2B81" w:rsidP="002429CB">
      <w:pPr>
        <w:pStyle w:val="NormalWeb"/>
        <w:shd w:val="clear" w:color="auto" w:fill="FFFFFF"/>
        <w:spacing w:before="0" w:beforeAutospacing="0" w:after="0" w:afterAutospacing="0"/>
        <w:rPr>
          <w:rFonts w:asciiTheme="minorHAnsi" w:hAnsiTheme="minorHAnsi" w:cstheme="minorHAnsi"/>
          <w:b/>
        </w:rPr>
      </w:pPr>
    </w:p>
    <w:p w:rsidR="00735F2B" w:rsidRPr="002429CB" w:rsidRDefault="00B352BD" w:rsidP="002429CB">
      <w:pPr>
        <w:spacing w:after="0" w:line="240" w:lineRule="auto"/>
        <w:rPr>
          <w:rFonts w:cstheme="minorHAnsi"/>
          <w:color w:val="0000FF"/>
          <w:sz w:val="24"/>
          <w:szCs w:val="24"/>
          <w:u w:val="single"/>
        </w:rPr>
      </w:pPr>
      <w:r w:rsidRPr="00E37F92">
        <w:rPr>
          <w:rFonts w:cstheme="minorHAnsi"/>
          <w:sz w:val="24"/>
          <w:szCs w:val="24"/>
        </w:rPr>
        <w:t xml:space="preserve">Students looking for </w:t>
      </w:r>
      <w:r w:rsidR="00DD2B81" w:rsidRPr="00E37F92">
        <w:rPr>
          <w:rFonts w:cstheme="minorHAnsi"/>
          <w:sz w:val="24"/>
          <w:szCs w:val="24"/>
        </w:rPr>
        <w:t>A Level Exams</w:t>
      </w:r>
      <w:r w:rsidR="00DF7190">
        <w:rPr>
          <w:rFonts w:cstheme="minorHAnsi"/>
          <w:sz w:val="24"/>
          <w:szCs w:val="24"/>
        </w:rPr>
        <w:t xml:space="preserve">: </w:t>
      </w:r>
      <w:r w:rsidRPr="00E37F92">
        <w:rPr>
          <w:rFonts w:cstheme="minorHAnsi"/>
          <w:sz w:val="24"/>
          <w:szCs w:val="24"/>
        </w:rPr>
        <w:t>s</w:t>
      </w:r>
      <w:r w:rsidR="00DD2B81" w:rsidRPr="00E37F92">
        <w:rPr>
          <w:rFonts w:cstheme="minorHAnsi"/>
          <w:sz w:val="24"/>
          <w:szCs w:val="24"/>
        </w:rPr>
        <w:t xml:space="preserve">ee </w:t>
      </w:r>
      <w:hyperlink r:id="rId18" w:history="1">
        <w:r w:rsidR="00DD2B81" w:rsidRPr="00E37F92">
          <w:rPr>
            <w:rStyle w:val="Hyperlink"/>
            <w:rFonts w:cstheme="minorHAnsi"/>
            <w:sz w:val="24"/>
            <w:szCs w:val="24"/>
          </w:rPr>
          <w:t>Cambridge International Examination (CIE) Program</w:t>
        </w:r>
      </w:hyperlink>
    </w:p>
    <w:p w:rsidR="00E37F92" w:rsidRPr="00E37F92" w:rsidRDefault="00E37F92" w:rsidP="002429CB">
      <w:pPr>
        <w:spacing w:after="0" w:line="240" w:lineRule="auto"/>
        <w:rPr>
          <w:sz w:val="24"/>
          <w:szCs w:val="24"/>
        </w:rPr>
      </w:pPr>
      <w:r w:rsidRPr="00E37F92">
        <w:rPr>
          <w:sz w:val="24"/>
          <w:szCs w:val="24"/>
        </w:rPr>
        <w:t xml:space="preserve">Students looking for International Baccalaureate exams: see </w:t>
      </w:r>
      <w:hyperlink r:id="rId19" w:history="1">
        <w:r w:rsidRPr="00E37F92">
          <w:rPr>
            <w:rStyle w:val="Hyperlink"/>
            <w:sz w:val="24"/>
            <w:szCs w:val="24"/>
          </w:rPr>
          <w:t>International Baccalaureate (IB) Program</w:t>
        </w:r>
      </w:hyperlink>
    </w:p>
    <w:sectPr w:rsidR="00E37F92" w:rsidRPr="00E37F92" w:rsidSect="00A518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6C" w:rsidRDefault="0016076C" w:rsidP="00DB0DF4">
      <w:pPr>
        <w:spacing w:after="0" w:line="240" w:lineRule="auto"/>
      </w:pPr>
      <w:r>
        <w:separator/>
      </w:r>
    </w:p>
  </w:endnote>
  <w:endnote w:type="continuationSeparator" w:id="0">
    <w:p w:rsidR="0016076C" w:rsidRDefault="0016076C" w:rsidP="00DB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6C" w:rsidRDefault="0016076C" w:rsidP="00DB0DF4">
      <w:pPr>
        <w:spacing w:after="0" w:line="240" w:lineRule="auto"/>
      </w:pPr>
      <w:r>
        <w:separator/>
      </w:r>
    </w:p>
  </w:footnote>
  <w:footnote w:type="continuationSeparator" w:id="0">
    <w:p w:rsidR="0016076C" w:rsidRDefault="0016076C" w:rsidP="00DB0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6CA"/>
    <w:multiLevelType w:val="hybridMultilevel"/>
    <w:tmpl w:val="C2C4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0A22"/>
    <w:multiLevelType w:val="multilevel"/>
    <w:tmpl w:val="E7E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56A34"/>
    <w:multiLevelType w:val="hybridMultilevel"/>
    <w:tmpl w:val="4754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474E87"/>
    <w:multiLevelType w:val="multilevel"/>
    <w:tmpl w:val="983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322BB"/>
    <w:multiLevelType w:val="hybridMultilevel"/>
    <w:tmpl w:val="03EE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E1"/>
    <w:rsid w:val="00051D49"/>
    <w:rsid w:val="00054346"/>
    <w:rsid w:val="000616EB"/>
    <w:rsid w:val="000A4CCB"/>
    <w:rsid w:val="001072A2"/>
    <w:rsid w:val="0012771E"/>
    <w:rsid w:val="001277BB"/>
    <w:rsid w:val="0016076C"/>
    <w:rsid w:val="001614D1"/>
    <w:rsid w:val="00164D00"/>
    <w:rsid w:val="001A744C"/>
    <w:rsid w:val="002429CB"/>
    <w:rsid w:val="00252E9A"/>
    <w:rsid w:val="00254F08"/>
    <w:rsid w:val="00293F46"/>
    <w:rsid w:val="002A3C99"/>
    <w:rsid w:val="002F0739"/>
    <w:rsid w:val="00313C97"/>
    <w:rsid w:val="003552CB"/>
    <w:rsid w:val="00371066"/>
    <w:rsid w:val="003857BD"/>
    <w:rsid w:val="003E0C2F"/>
    <w:rsid w:val="0042006F"/>
    <w:rsid w:val="00424347"/>
    <w:rsid w:val="004972C4"/>
    <w:rsid w:val="004D5BA1"/>
    <w:rsid w:val="004D776D"/>
    <w:rsid w:val="005167A1"/>
    <w:rsid w:val="0059159E"/>
    <w:rsid w:val="005A5214"/>
    <w:rsid w:val="005C2981"/>
    <w:rsid w:val="005F1DC0"/>
    <w:rsid w:val="006165AD"/>
    <w:rsid w:val="00647988"/>
    <w:rsid w:val="0066487B"/>
    <w:rsid w:val="00665342"/>
    <w:rsid w:val="0068454F"/>
    <w:rsid w:val="00684583"/>
    <w:rsid w:val="00685319"/>
    <w:rsid w:val="006A519F"/>
    <w:rsid w:val="006F4DB2"/>
    <w:rsid w:val="00735F2B"/>
    <w:rsid w:val="00752271"/>
    <w:rsid w:val="0075658A"/>
    <w:rsid w:val="007631C7"/>
    <w:rsid w:val="00767487"/>
    <w:rsid w:val="00792FB5"/>
    <w:rsid w:val="007C39EB"/>
    <w:rsid w:val="007D429C"/>
    <w:rsid w:val="007E0A1E"/>
    <w:rsid w:val="007F50FC"/>
    <w:rsid w:val="007F74F0"/>
    <w:rsid w:val="00825FF2"/>
    <w:rsid w:val="008B4701"/>
    <w:rsid w:val="008E7697"/>
    <w:rsid w:val="0094284D"/>
    <w:rsid w:val="009434F9"/>
    <w:rsid w:val="009A5243"/>
    <w:rsid w:val="009C17C7"/>
    <w:rsid w:val="009C1E2F"/>
    <w:rsid w:val="009C6D3C"/>
    <w:rsid w:val="00A10E21"/>
    <w:rsid w:val="00A14C39"/>
    <w:rsid w:val="00A51830"/>
    <w:rsid w:val="00A93A31"/>
    <w:rsid w:val="00AA3429"/>
    <w:rsid w:val="00AB3BC9"/>
    <w:rsid w:val="00AD280A"/>
    <w:rsid w:val="00AD6713"/>
    <w:rsid w:val="00B352BD"/>
    <w:rsid w:val="00B8026C"/>
    <w:rsid w:val="00B87D82"/>
    <w:rsid w:val="00BE5293"/>
    <w:rsid w:val="00C0385B"/>
    <w:rsid w:val="00C51367"/>
    <w:rsid w:val="00C66E47"/>
    <w:rsid w:val="00C742CB"/>
    <w:rsid w:val="00CC0C66"/>
    <w:rsid w:val="00CD681B"/>
    <w:rsid w:val="00CF24C6"/>
    <w:rsid w:val="00D057B4"/>
    <w:rsid w:val="00D279AA"/>
    <w:rsid w:val="00DB0DF4"/>
    <w:rsid w:val="00DD2B81"/>
    <w:rsid w:val="00DE3A17"/>
    <w:rsid w:val="00DF7190"/>
    <w:rsid w:val="00E263E1"/>
    <w:rsid w:val="00E37F92"/>
    <w:rsid w:val="00E63204"/>
    <w:rsid w:val="00E749F2"/>
    <w:rsid w:val="00EC0DB6"/>
    <w:rsid w:val="00F57775"/>
    <w:rsid w:val="00F8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6A05F"/>
  <w15:chartTrackingRefBased/>
  <w15:docId w15:val="{D6415566-A6F5-4BE0-87EA-AF645669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F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F2B"/>
    <w:rPr>
      <w:b/>
      <w:bCs/>
    </w:rPr>
  </w:style>
  <w:style w:type="character" w:styleId="Emphasis">
    <w:name w:val="Emphasis"/>
    <w:basedOn w:val="DefaultParagraphFont"/>
    <w:uiPriority w:val="20"/>
    <w:qFormat/>
    <w:rsid w:val="00735F2B"/>
    <w:rPr>
      <w:i/>
      <w:iCs/>
    </w:rPr>
  </w:style>
  <w:style w:type="character" w:styleId="Hyperlink">
    <w:name w:val="Hyperlink"/>
    <w:basedOn w:val="DefaultParagraphFont"/>
    <w:uiPriority w:val="99"/>
    <w:unhideWhenUsed/>
    <w:rsid w:val="00735F2B"/>
    <w:rPr>
      <w:color w:val="0000FF"/>
      <w:u w:val="single"/>
    </w:rPr>
  </w:style>
  <w:style w:type="paragraph" w:styleId="Header">
    <w:name w:val="header"/>
    <w:basedOn w:val="Normal"/>
    <w:link w:val="HeaderChar"/>
    <w:uiPriority w:val="99"/>
    <w:unhideWhenUsed/>
    <w:rsid w:val="00DB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F4"/>
  </w:style>
  <w:style w:type="paragraph" w:styleId="Footer">
    <w:name w:val="footer"/>
    <w:basedOn w:val="Normal"/>
    <w:link w:val="FooterChar"/>
    <w:uiPriority w:val="99"/>
    <w:unhideWhenUsed/>
    <w:rsid w:val="00DB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F4"/>
  </w:style>
  <w:style w:type="character" w:customStyle="1" w:styleId="UnresolvedMention">
    <w:name w:val="Unresolved Mention"/>
    <w:basedOn w:val="DefaultParagraphFont"/>
    <w:uiPriority w:val="99"/>
    <w:semiHidden/>
    <w:unhideWhenUsed/>
    <w:rsid w:val="00DD2B81"/>
    <w:rPr>
      <w:color w:val="605E5C"/>
      <w:shd w:val="clear" w:color="auto" w:fill="E1DFDD"/>
    </w:rPr>
  </w:style>
  <w:style w:type="character" w:customStyle="1" w:styleId="normaltextrun">
    <w:name w:val="normaltextrun"/>
    <w:basedOn w:val="DefaultParagraphFont"/>
    <w:rsid w:val="0068454F"/>
  </w:style>
  <w:style w:type="character" w:customStyle="1" w:styleId="eop">
    <w:name w:val="eop"/>
    <w:basedOn w:val="DefaultParagraphFont"/>
    <w:rsid w:val="0068454F"/>
  </w:style>
  <w:style w:type="paragraph" w:styleId="ListParagraph">
    <w:name w:val="List Paragraph"/>
    <w:basedOn w:val="Normal"/>
    <w:uiPriority w:val="34"/>
    <w:qFormat/>
    <w:rsid w:val="0068454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8805">
      <w:bodyDiv w:val="1"/>
      <w:marLeft w:val="0"/>
      <w:marRight w:val="0"/>
      <w:marTop w:val="0"/>
      <w:marBottom w:val="0"/>
      <w:divBdr>
        <w:top w:val="none" w:sz="0" w:space="0" w:color="auto"/>
        <w:left w:val="none" w:sz="0" w:space="0" w:color="auto"/>
        <w:bottom w:val="none" w:sz="0" w:space="0" w:color="auto"/>
        <w:right w:val="none" w:sz="0" w:space="0" w:color="auto"/>
      </w:divBdr>
    </w:div>
    <w:div w:id="1119103121">
      <w:bodyDiv w:val="1"/>
      <w:marLeft w:val="0"/>
      <w:marRight w:val="0"/>
      <w:marTop w:val="0"/>
      <w:marBottom w:val="0"/>
      <w:divBdr>
        <w:top w:val="none" w:sz="0" w:space="0" w:color="auto"/>
        <w:left w:val="none" w:sz="0" w:space="0" w:color="auto"/>
        <w:bottom w:val="none" w:sz="0" w:space="0" w:color="auto"/>
        <w:right w:val="none" w:sz="0" w:space="0" w:color="auto"/>
      </w:divBdr>
    </w:div>
    <w:div w:id="1732345654">
      <w:bodyDiv w:val="1"/>
      <w:marLeft w:val="0"/>
      <w:marRight w:val="0"/>
      <w:marTop w:val="0"/>
      <w:marBottom w:val="0"/>
      <w:divBdr>
        <w:top w:val="none" w:sz="0" w:space="0" w:color="auto"/>
        <w:left w:val="none" w:sz="0" w:space="0" w:color="auto"/>
        <w:bottom w:val="none" w:sz="0" w:space="0" w:color="auto"/>
        <w:right w:val="none" w:sz="0" w:space="0" w:color="auto"/>
      </w:divBdr>
    </w:div>
    <w:div w:id="18645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international-baccalaureate-ib-program" TargetMode="External"/><Relationship Id="rId13" Type="http://schemas.openxmlformats.org/officeDocument/2006/relationships/hyperlink" Target="https://arr.usc.edu/services/articulation/examcredit.html" TargetMode="External"/><Relationship Id="rId18" Type="http://schemas.openxmlformats.org/officeDocument/2006/relationships/hyperlink" Target="https://catalog.arizona.edu/policy/cambridge-international-examination-cie-progra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ugs.usf.edu/credit-by-exam/" TargetMode="External"/><Relationship Id="rId17" Type="http://schemas.openxmlformats.org/officeDocument/2006/relationships/hyperlink" Target="https://college.as.virginia.edu/iclec" TargetMode="External"/><Relationship Id="rId2" Type="http://schemas.openxmlformats.org/officeDocument/2006/relationships/numbering" Target="numbering.xml"/><Relationship Id="rId16" Type="http://schemas.openxmlformats.org/officeDocument/2006/relationships/hyperlink" Target="https://www.brown.edu/academics/college/degree/policies/advanced-placement/international-ex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ising.arizona.edu/advisors/college" TargetMode="External"/><Relationship Id="rId5" Type="http://schemas.openxmlformats.org/officeDocument/2006/relationships/webSettings" Target="webSettings.xml"/><Relationship Id="rId15" Type="http://schemas.openxmlformats.org/officeDocument/2006/relationships/hyperlink" Target="https://admissions.umich.edu/international-advanced-standing-credit-guidelines" TargetMode="External"/><Relationship Id="rId10" Type="http://schemas.openxmlformats.org/officeDocument/2006/relationships/hyperlink" Target="https://catalog.arizona.edu/policy/advanced-placement-ap-program" TargetMode="External"/><Relationship Id="rId19" Type="http://schemas.openxmlformats.org/officeDocument/2006/relationships/hyperlink" Target="https://catalog.arizona.edu/policy/international-baccalaureate-ib-program" TargetMode="External"/><Relationship Id="rId4" Type="http://schemas.openxmlformats.org/officeDocument/2006/relationships/settings" Target="settings.xml"/><Relationship Id="rId9" Type="http://schemas.openxmlformats.org/officeDocument/2006/relationships/hyperlink" Target="https://catalog.arizona.edu/policy/cambridge-international-examination-cie-program" TargetMode="External"/><Relationship Id="rId14" Type="http://schemas.openxmlformats.org/officeDocument/2006/relationships/hyperlink" Target="https://www.uvm.edu/sites/default/files/UVM-Policies/policies/transcredi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A62F-12E6-480F-8E5D-C7C14C80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dc:creator>
  <cp:keywords/>
  <dc:description/>
  <cp:lastModifiedBy>Sorg, Abbie</cp:lastModifiedBy>
  <cp:revision>2</cp:revision>
  <dcterms:created xsi:type="dcterms:W3CDTF">2019-09-25T21:53:00Z</dcterms:created>
  <dcterms:modified xsi:type="dcterms:W3CDTF">2019-09-25T21:53:00Z</dcterms:modified>
</cp:coreProperties>
</file>