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ADC73" w14:textId="77777777" w:rsidR="002E0354" w:rsidRPr="0042099B" w:rsidRDefault="002E0354">
      <w:pPr>
        <w:rPr>
          <w:b/>
        </w:rPr>
      </w:pPr>
      <w:r w:rsidRPr="0042099B">
        <w:rPr>
          <w:b/>
        </w:rPr>
        <w:t>Health and Recreation Fee Student Advisory Board Meeting</w:t>
      </w:r>
    </w:p>
    <w:p w14:paraId="0177DCD5" w14:textId="7C581104" w:rsidR="002E0354" w:rsidRPr="0042099B" w:rsidRDefault="002E0354">
      <w:r w:rsidRPr="0042099B">
        <w:rPr>
          <w:b/>
        </w:rPr>
        <w:t>Academic Year 2015</w:t>
      </w:r>
      <w:ins w:id="0" w:author="Harry McDermott" w:date="2016-04-15T10:11:00Z">
        <w:r w:rsidR="00B3521D">
          <w:rPr>
            <w:b/>
          </w:rPr>
          <w:t>-</w:t>
        </w:r>
      </w:ins>
      <w:bookmarkStart w:id="1" w:name="_GoBack"/>
      <w:bookmarkEnd w:id="1"/>
      <w:del w:id="2" w:author="Harry McDermott" w:date="2016-04-15T10:11:00Z">
        <w:r w:rsidRPr="0042099B" w:rsidDel="00B3521D">
          <w:rPr>
            <w:b/>
          </w:rPr>
          <w:delText>/</w:delText>
        </w:r>
      </w:del>
      <w:r w:rsidRPr="0042099B">
        <w:rPr>
          <w:b/>
        </w:rPr>
        <w:t>2016:</w:t>
      </w:r>
      <w:ins w:id="3" w:author="Harry McDermott" w:date="2016-04-15T10:11:00Z">
        <w:r w:rsidR="00B3521D">
          <w:rPr>
            <w:b/>
          </w:rPr>
          <w:t xml:space="preserve"> </w:t>
        </w:r>
      </w:ins>
      <w:r w:rsidR="00FE0C65" w:rsidRPr="0042099B">
        <w:rPr>
          <w:b/>
        </w:rPr>
        <w:t>Meeting #3</w:t>
      </w:r>
      <w:r w:rsidRPr="0042099B">
        <w:t xml:space="preserve"> </w:t>
      </w:r>
    </w:p>
    <w:p w14:paraId="6E5F7B91" w14:textId="3AD62AD0" w:rsidR="002E0354" w:rsidRPr="0042099B" w:rsidRDefault="00FE0C65">
      <w:r w:rsidRPr="0042099B">
        <w:t>March 2</w:t>
      </w:r>
      <w:r w:rsidR="00F861C8" w:rsidRPr="0042099B">
        <w:t>9</w:t>
      </w:r>
      <w:r w:rsidRPr="0042099B">
        <w:t>, 2016</w:t>
      </w:r>
    </w:p>
    <w:p w14:paraId="60146B1C" w14:textId="77777777" w:rsidR="002E0354" w:rsidRPr="0042099B" w:rsidRDefault="002E0354"/>
    <w:p w14:paraId="0A5E0564" w14:textId="45354B73" w:rsidR="002E0354" w:rsidRPr="0042099B" w:rsidRDefault="00F861C8">
      <w:r w:rsidRPr="0042099B">
        <w:t>Meeting called to order at 5:0</w:t>
      </w:r>
      <w:r w:rsidR="00FE0C65" w:rsidRPr="0042099B">
        <w:t>0</w:t>
      </w:r>
      <w:r w:rsidR="002E0354" w:rsidRPr="0042099B">
        <w:t>pm by Michael Ruppert, Chairperson and Campus Rec Student Employee</w:t>
      </w:r>
    </w:p>
    <w:p w14:paraId="5401763D" w14:textId="77777777" w:rsidR="002E0354" w:rsidRPr="0042099B" w:rsidRDefault="002E0354"/>
    <w:p w14:paraId="5721E2BE" w14:textId="77777777" w:rsidR="002E0354" w:rsidRPr="0042099B" w:rsidRDefault="002E0354">
      <w:pPr>
        <w:rPr>
          <w:b/>
        </w:rPr>
      </w:pPr>
      <w:r w:rsidRPr="0042099B">
        <w:rPr>
          <w:b/>
        </w:rPr>
        <w:t>Members Present:</w:t>
      </w:r>
    </w:p>
    <w:p w14:paraId="27978309" w14:textId="77777777" w:rsidR="002E0354" w:rsidRPr="008B6603" w:rsidRDefault="002E0354">
      <w:r w:rsidRPr="008B6603">
        <w:t>Isabella Mayer, At Large</w:t>
      </w:r>
    </w:p>
    <w:p w14:paraId="7A8AB9D9" w14:textId="091C3F9A" w:rsidR="002E0354" w:rsidRPr="008B6603" w:rsidRDefault="002E0354">
      <w:r w:rsidRPr="008B6603">
        <w:t xml:space="preserve">Stephanie </w:t>
      </w:r>
      <w:proofErr w:type="spellStart"/>
      <w:r w:rsidRPr="008B6603">
        <w:t>Gi</w:t>
      </w:r>
      <w:r w:rsidR="00637EB4" w:rsidRPr="008B6603">
        <w:t>l</w:t>
      </w:r>
      <w:r w:rsidRPr="008B6603">
        <w:t>boy</w:t>
      </w:r>
      <w:proofErr w:type="spellEnd"/>
      <w:r w:rsidRPr="008B6603">
        <w:t xml:space="preserve">, Fraternity and Sorority </w:t>
      </w:r>
    </w:p>
    <w:p w14:paraId="202240AF" w14:textId="34750A63" w:rsidR="00637EB4" w:rsidRPr="008B6603" w:rsidRDefault="00637EB4">
      <w:proofErr w:type="gramStart"/>
      <w:r w:rsidRPr="008B6603">
        <w:t xml:space="preserve">Alison  </w:t>
      </w:r>
      <w:proofErr w:type="spellStart"/>
      <w:r w:rsidRPr="008B6603">
        <w:t>Luongo</w:t>
      </w:r>
      <w:proofErr w:type="spellEnd"/>
      <w:proofErr w:type="gramEnd"/>
      <w:r w:rsidRPr="008B6603">
        <w:t>, Student Health Advocacy Committee</w:t>
      </w:r>
    </w:p>
    <w:p w14:paraId="6147B9D0" w14:textId="2ABEF5E4" w:rsidR="0070106D" w:rsidRPr="008B6603" w:rsidRDefault="0070106D">
      <w:proofErr w:type="spellStart"/>
      <w:r w:rsidRPr="008B6603">
        <w:t>Usir</w:t>
      </w:r>
      <w:proofErr w:type="spellEnd"/>
      <w:r w:rsidRPr="008B6603">
        <w:t xml:space="preserve"> </w:t>
      </w:r>
      <w:proofErr w:type="spellStart"/>
      <w:r w:rsidRPr="008B6603">
        <w:t>Younis</w:t>
      </w:r>
      <w:proofErr w:type="spellEnd"/>
      <w:r w:rsidRPr="008B6603">
        <w:t>, GPSC</w:t>
      </w:r>
    </w:p>
    <w:p w14:paraId="1EF4A732" w14:textId="7AEC05AA" w:rsidR="0070106D" w:rsidRPr="008B6603" w:rsidRDefault="0070106D">
      <w:r w:rsidRPr="008B6603">
        <w:t>Sierra Fung, GPSC</w:t>
      </w:r>
    </w:p>
    <w:p w14:paraId="7EBC7208" w14:textId="5E3B330C" w:rsidR="00637EB4" w:rsidRPr="008B6603" w:rsidRDefault="00637EB4">
      <w:r w:rsidRPr="008B6603">
        <w:t xml:space="preserve">Logan </w:t>
      </w:r>
      <w:proofErr w:type="spellStart"/>
      <w:r w:rsidRPr="008B6603">
        <w:t>Ternes</w:t>
      </w:r>
      <w:proofErr w:type="spellEnd"/>
      <w:r w:rsidRPr="008B6603">
        <w:t>, University EMS (UEMS)</w:t>
      </w:r>
    </w:p>
    <w:p w14:paraId="1E6F9D8F" w14:textId="7C01EF12" w:rsidR="00637EB4" w:rsidRPr="008B6603" w:rsidRDefault="00637EB4">
      <w:r w:rsidRPr="008B6603">
        <w:t>Samantha Roberts, UEMS</w:t>
      </w:r>
    </w:p>
    <w:p w14:paraId="613826A8" w14:textId="77777777" w:rsidR="002E0354" w:rsidRPr="008B6603" w:rsidRDefault="002E0354">
      <w:r w:rsidRPr="008B6603">
        <w:t>Michael Ruppert, Chairperson</w:t>
      </w:r>
    </w:p>
    <w:p w14:paraId="422FF204" w14:textId="43390D35" w:rsidR="002E0354" w:rsidRPr="008B6603" w:rsidRDefault="002E0354">
      <w:r w:rsidRPr="008B6603">
        <w:t xml:space="preserve">Harry McDermott, </w:t>
      </w:r>
      <w:r w:rsidR="00637EB4" w:rsidRPr="008B6603">
        <w:t xml:space="preserve">Executive Director, </w:t>
      </w:r>
      <w:r w:rsidRPr="008B6603">
        <w:t xml:space="preserve">Campus Health Services </w:t>
      </w:r>
    </w:p>
    <w:p w14:paraId="44646E60" w14:textId="4A4D1E3C" w:rsidR="002E0354" w:rsidRPr="008B6603" w:rsidRDefault="00637EB4">
      <w:r w:rsidRPr="008B6603">
        <w:t xml:space="preserve">Kris Kreutz, </w:t>
      </w:r>
      <w:r w:rsidR="002E0354" w:rsidRPr="008B6603">
        <w:t>Director of Administrative Services</w:t>
      </w:r>
      <w:r w:rsidRPr="008B6603">
        <w:t>, Campus Health</w:t>
      </w:r>
    </w:p>
    <w:p w14:paraId="5BEB3A6E" w14:textId="34CF9CDE" w:rsidR="002E0354" w:rsidRPr="008B6603" w:rsidRDefault="002E0354">
      <w:r w:rsidRPr="008B6603">
        <w:t xml:space="preserve">Lynn </w:t>
      </w:r>
      <w:proofErr w:type="spellStart"/>
      <w:r w:rsidRPr="008B6603">
        <w:t>Zwaagstra</w:t>
      </w:r>
      <w:proofErr w:type="spellEnd"/>
      <w:r w:rsidRPr="008B6603">
        <w:t xml:space="preserve">, </w:t>
      </w:r>
      <w:r w:rsidR="00637EB4" w:rsidRPr="008B6603">
        <w:t xml:space="preserve">Director, </w:t>
      </w:r>
      <w:r w:rsidRPr="008B6603">
        <w:t xml:space="preserve">Campus Recreation </w:t>
      </w:r>
    </w:p>
    <w:p w14:paraId="33DC9906" w14:textId="1BC1B416" w:rsidR="00637EB4" w:rsidRPr="008B6603" w:rsidRDefault="00637EB4">
      <w:r w:rsidRPr="008B6603">
        <w:t>Ron Roberts, Business Manager Sr., Campus Recreation</w:t>
      </w:r>
    </w:p>
    <w:p w14:paraId="30E75266" w14:textId="712675BF" w:rsidR="00637EB4" w:rsidRPr="0042099B" w:rsidRDefault="00637EB4">
      <w:r w:rsidRPr="008B6603">
        <w:t>John Lloyd, Associate Director, Campus Recreation</w:t>
      </w:r>
    </w:p>
    <w:p w14:paraId="15ED7610" w14:textId="77777777" w:rsidR="002E0354" w:rsidRPr="0042099B" w:rsidRDefault="002E0354"/>
    <w:p w14:paraId="51D6FE2E" w14:textId="77777777" w:rsidR="002E0354" w:rsidRPr="0042099B" w:rsidRDefault="002E0354">
      <w:pPr>
        <w:rPr>
          <w:b/>
        </w:rPr>
      </w:pPr>
      <w:r w:rsidRPr="0042099B">
        <w:rPr>
          <w:b/>
        </w:rPr>
        <w:t xml:space="preserve">Members </w:t>
      </w:r>
      <w:r w:rsidR="006B56E1" w:rsidRPr="0042099B">
        <w:rPr>
          <w:b/>
        </w:rPr>
        <w:t>Absent:</w:t>
      </w:r>
    </w:p>
    <w:p w14:paraId="3B947F8C" w14:textId="77777777" w:rsidR="006B56E1" w:rsidRPr="0042099B" w:rsidRDefault="006B56E1"/>
    <w:p w14:paraId="4AEDF2E7" w14:textId="77777777" w:rsidR="006B56E1" w:rsidRPr="0042099B" w:rsidRDefault="006B56E1">
      <w:pPr>
        <w:rPr>
          <w:u w:val="single"/>
        </w:rPr>
      </w:pPr>
      <w:r w:rsidRPr="0042099B">
        <w:rPr>
          <w:u w:val="single"/>
        </w:rPr>
        <w:t>Agenda and Notes:</w:t>
      </w:r>
    </w:p>
    <w:p w14:paraId="258C67FA" w14:textId="64CD6E91" w:rsidR="006B56E1" w:rsidRPr="0042099B" w:rsidRDefault="00FE0C65" w:rsidP="006B56E1">
      <w:pPr>
        <w:pStyle w:val="ListParagraph"/>
        <w:numPr>
          <w:ilvl w:val="0"/>
          <w:numId w:val="1"/>
        </w:numPr>
        <w:rPr>
          <w:b/>
        </w:rPr>
      </w:pPr>
      <w:r w:rsidRPr="0042099B">
        <w:rPr>
          <w:b/>
        </w:rPr>
        <w:t>Introductions (10</w:t>
      </w:r>
      <w:r w:rsidR="006B56E1" w:rsidRPr="0042099B">
        <w:rPr>
          <w:b/>
        </w:rPr>
        <w:t xml:space="preserve"> Minutes)</w:t>
      </w:r>
    </w:p>
    <w:p w14:paraId="167DB66B" w14:textId="2EA0E2EA" w:rsidR="00FF5D19" w:rsidRDefault="00FE0C65" w:rsidP="00FE0C65">
      <w:pPr>
        <w:pStyle w:val="ListParagraph"/>
        <w:numPr>
          <w:ilvl w:val="1"/>
          <w:numId w:val="1"/>
        </w:numPr>
      </w:pPr>
      <w:r w:rsidRPr="0042099B">
        <w:t>Identify continuing SAB members for FY17</w:t>
      </w:r>
    </w:p>
    <w:p w14:paraId="7BA050FD" w14:textId="74732006" w:rsidR="00637EB4" w:rsidRPr="008B6603" w:rsidRDefault="00637EB4" w:rsidP="00637EB4">
      <w:pPr>
        <w:pStyle w:val="ListParagraph"/>
        <w:numPr>
          <w:ilvl w:val="2"/>
          <w:numId w:val="1"/>
        </w:numPr>
      </w:pPr>
      <w:r w:rsidRPr="008B6603">
        <w:t>O</w:t>
      </w:r>
      <w:r w:rsidR="003B1979" w:rsidRPr="008B6603">
        <w:t>f the meeting attendees, o</w:t>
      </w:r>
      <w:r w:rsidRPr="008B6603">
        <w:t xml:space="preserve">nly Alison </w:t>
      </w:r>
      <w:proofErr w:type="spellStart"/>
      <w:r w:rsidRPr="008B6603">
        <w:t>Luongo</w:t>
      </w:r>
      <w:proofErr w:type="spellEnd"/>
      <w:r w:rsidRPr="008B6603">
        <w:t xml:space="preserve"> and Samantha Roberts will be continuing on the Board next year.</w:t>
      </w:r>
    </w:p>
    <w:p w14:paraId="1BC09CF0" w14:textId="77777777" w:rsidR="00637EB4" w:rsidRPr="0042099B" w:rsidRDefault="00637EB4" w:rsidP="00637EB4"/>
    <w:p w14:paraId="56E4778B" w14:textId="13A38DC8" w:rsidR="00992063" w:rsidRPr="0042099B" w:rsidRDefault="0042099B" w:rsidP="009920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 (pie-chart</w:t>
      </w:r>
      <w:r w:rsidR="00FE0C65" w:rsidRPr="0042099B">
        <w:rPr>
          <w:b/>
        </w:rPr>
        <w:t xml:space="preserve"> on FY17 Approved Budgets (35 minutes)</w:t>
      </w:r>
    </w:p>
    <w:p w14:paraId="5EB204E1" w14:textId="77777777" w:rsidR="0042099B" w:rsidRDefault="0042099B" w:rsidP="0042099B">
      <w:pPr>
        <w:rPr>
          <w:b/>
        </w:rPr>
      </w:pPr>
    </w:p>
    <w:p w14:paraId="6E89D587" w14:textId="14931230" w:rsidR="00366846" w:rsidRPr="0042099B" w:rsidRDefault="00FE0C65" w:rsidP="0042099B">
      <w:pPr>
        <w:ind w:firstLine="360"/>
        <w:rPr>
          <w:b/>
        </w:rPr>
      </w:pPr>
      <w:r w:rsidRPr="0042099B">
        <w:rPr>
          <w:b/>
        </w:rPr>
        <w:t>Campus Rec (10 minutes)</w:t>
      </w:r>
    </w:p>
    <w:p w14:paraId="17EFFE24" w14:textId="7A61610C" w:rsidR="00366846" w:rsidRPr="0042099B" w:rsidRDefault="00FE0C65" w:rsidP="0042099B">
      <w:pPr>
        <w:ind w:firstLine="360"/>
        <w:rPr>
          <w:u w:val="single"/>
        </w:rPr>
      </w:pPr>
      <w:r w:rsidRPr="0042099B">
        <w:rPr>
          <w:u w:val="single"/>
        </w:rPr>
        <w:t xml:space="preserve">Lynn Zwaagstra, </w:t>
      </w:r>
      <w:r w:rsidR="00366846" w:rsidRPr="0042099B">
        <w:rPr>
          <w:u w:val="single"/>
        </w:rPr>
        <w:t>Campus Recreation</w:t>
      </w:r>
    </w:p>
    <w:p w14:paraId="38D1883D" w14:textId="57E23377" w:rsidR="00366846" w:rsidRPr="0042099B" w:rsidRDefault="00366846" w:rsidP="00366846">
      <w:pPr>
        <w:pStyle w:val="ListParagraph"/>
        <w:numPr>
          <w:ilvl w:val="0"/>
          <w:numId w:val="16"/>
        </w:numPr>
      </w:pPr>
      <w:r w:rsidRPr="0042099B">
        <w:t>Overall FY17 Proposed Budget</w:t>
      </w:r>
    </w:p>
    <w:p w14:paraId="712851E2" w14:textId="4E4D444F" w:rsidR="00366846" w:rsidRPr="0042099B" w:rsidRDefault="00366846" w:rsidP="00366846">
      <w:pPr>
        <w:pStyle w:val="ListParagraph"/>
        <w:numPr>
          <w:ilvl w:val="1"/>
          <w:numId w:val="14"/>
        </w:numPr>
      </w:pPr>
      <w:r w:rsidRPr="0042099B">
        <w:t>Small increase in funding and fees across all program areas</w:t>
      </w:r>
    </w:p>
    <w:p w14:paraId="093510FF" w14:textId="77777777" w:rsidR="00366846" w:rsidRPr="0042099B" w:rsidRDefault="00366846" w:rsidP="00366846">
      <w:pPr>
        <w:pStyle w:val="ListParagraph"/>
        <w:numPr>
          <w:ilvl w:val="0"/>
          <w:numId w:val="15"/>
        </w:numPr>
      </w:pPr>
      <w:r w:rsidRPr="0042099B">
        <w:t>H&amp;R Fee FY17</w:t>
      </w:r>
    </w:p>
    <w:p w14:paraId="0CDEA940" w14:textId="4E5E9EF5" w:rsidR="00366846" w:rsidRPr="0042099B" w:rsidRDefault="00366846" w:rsidP="00366846">
      <w:pPr>
        <w:pStyle w:val="ListParagraph"/>
        <w:numPr>
          <w:ilvl w:val="1"/>
          <w:numId w:val="15"/>
        </w:numPr>
      </w:pPr>
      <w:r w:rsidRPr="0042099B">
        <w:t>Professional and Student Staff (new pro-staff positions, student wage increase</w:t>
      </w:r>
      <w:r w:rsidR="008E675E" w:rsidRPr="0042099B">
        <w:t>, employee related expenses</w:t>
      </w:r>
      <w:r w:rsidRPr="0042099B">
        <w:t>)</w:t>
      </w:r>
    </w:p>
    <w:p w14:paraId="3192F9E7" w14:textId="71E0A967" w:rsidR="00366846" w:rsidRPr="0042099B" w:rsidRDefault="00366846" w:rsidP="008E675E">
      <w:pPr>
        <w:pStyle w:val="ListParagraph"/>
        <w:numPr>
          <w:ilvl w:val="1"/>
          <w:numId w:val="15"/>
        </w:numPr>
      </w:pPr>
      <w:r w:rsidRPr="0042099B">
        <w:t>Operations</w:t>
      </w:r>
      <w:r w:rsidR="008E675E" w:rsidRPr="0042099B">
        <w:t xml:space="preserve"> (general facility operations; IT, Software, sound system, etc.)</w:t>
      </w:r>
    </w:p>
    <w:p w14:paraId="1BEEC67B" w14:textId="2A70691C" w:rsidR="008E675E" w:rsidRDefault="008E675E" w:rsidP="008E675E">
      <w:pPr>
        <w:pStyle w:val="ListParagraph"/>
        <w:numPr>
          <w:ilvl w:val="1"/>
          <w:numId w:val="15"/>
        </w:numPr>
      </w:pPr>
      <w:r w:rsidRPr="0042099B">
        <w:t xml:space="preserve">Capital Projects (facility upgrades/renovation) </w:t>
      </w:r>
    </w:p>
    <w:p w14:paraId="634EE0D7" w14:textId="77777777" w:rsidR="0042099B" w:rsidRPr="0042099B" w:rsidRDefault="0042099B" w:rsidP="0042099B">
      <w:pPr>
        <w:pStyle w:val="ListParagraph"/>
        <w:ind w:left="1440"/>
      </w:pPr>
    </w:p>
    <w:p w14:paraId="54A07334" w14:textId="378ACFB3" w:rsidR="008E675E" w:rsidRPr="0042099B" w:rsidRDefault="008E675E" w:rsidP="008E675E">
      <w:pPr>
        <w:pStyle w:val="ListParagraph"/>
        <w:numPr>
          <w:ilvl w:val="0"/>
          <w:numId w:val="15"/>
        </w:numPr>
      </w:pPr>
      <w:r w:rsidRPr="0042099B">
        <w:t xml:space="preserve">H&amp;R Fee Use </w:t>
      </w:r>
      <w:r w:rsidR="0042099B" w:rsidRPr="0042099B">
        <w:t>Highlights</w:t>
      </w:r>
    </w:p>
    <w:p w14:paraId="3AB50774" w14:textId="05A9C41B" w:rsidR="00D80C99" w:rsidRPr="0042099B" w:rsidRDefault="00D80C99" w:rsidP="00D80C99">
      <w:pPr>
        <w:pStyle w:val="ListParagraph"/>
        <w:numPr>
          <w:ilvl w:val="1"/>
          <w:numId w:val="15"/>
        </w:numPr>
      </w:pPr>
      <w:r w:rsidRPr="0042099B">
        <w:t>“Rec Recess” programming and Outreach</w:t>
      </w:r>
    </w:p>
    <w:p w14:paraId="357D1B22" w14:textId="50A6382D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lastRenderedPageBreak/>
        <w:t>Extended facility hours</w:t>
      </w:r>
    </w:p>
    <w:p w14:paraId="76ACB7FB" w14:textId="283F8849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t>Informal recreation on Campus Recreation fields</w:t>
      </w:r>
    </w:p>
    <w:p w14:paraId="285C2313" w14:textId="15EDA16A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t>Smart Moves Studio</w:t>
      </w:r>
    </w:p>
    <w:p w14:paraId="71BA5F79" w14:textId="7D33B066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t>Discounted service packages</w:t>
      </w:r>
    </w:p>
    <w:p w14:paraId="58562E1B" w14:textId="6E4DE3FF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t>Free orientations, online videos</w:t>
      </w:r>
    </w:p>
    <w:p w14:paraId="43033D27" w14:textId="0D259E7A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t>Student staff wage increase</w:t>
      </w:r>
    </w:p>
    <w:p w14:paraId="3D309DE1" w14:textId="0A33B165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t>Internship opportunities, professional growth</w:t>
      </w:r>
    </w:p>
    <w:p w14:paraId="773D6AB6" w14:textId="447EB8EF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t>2017 locker renovation</w:t>
      </w:r>
    </w:p>
    <w:p w14:paraId="7C292B1B" w14:textId="4C897F11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t>Outdoor functional training area</w:t>
      </w:r>
    </w:p>
    <w:p w14:paraId="51DC8BA3" w14:textId="4EC08F30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t>Upgraded recreation software</w:t>
      </w:r>
    </w:p>
    <w:p w14:paraId="14E5CB9A" w14:textId="1AFE38E2" w:rsidR="008E675E" w:rsidRPr="0042099B" w:rsidRDefault="008E675E" w:rsidP="008E675E">
      <w:pPr>
        <w:pStyle w:val="ListParagraph"/>
        <w:numPr>
          <w:ilvl w:val="1"/>
          <w:numId w:val="15"/>
        </w:numPr>
      </w:pPr>
      <w:r w:rsidRPr="0042099B">
        <w:t>New digital facility signage platform</w:t>
      </w:r>
    </w:p>
    <w:p w14:paraId="6FDB66C1" w14:textId="66CC22E0" w:rsidR="00366846" w:rsidRPr="0042099B" w:rsidRDefault="00D80C99" w:rsidP="00D80C99">
      <w:pPr>
        <w:pStyle w:val="ListParagraph"/>
        <w:numPr>
          <w:ilvl w:val="1"/>
          <w:numId w:val="15"/>
        </w:numPr>
        <w:rPr>
          <w:b/>
        </w:rPr>
      </w:pPr>
      <w:r w:rsidRPr="0042099B">
        <w:t xml:space="preserve">UA RCM Model </w:t>
      </w:r>
    </w:p>
    <w:p w14:paraId="4062E4FC" w14:textId="77777777" w:rsidR="00D80C99" w:rsidRPr="0042099B" w:rsidRDefault="00D80C99" w:rsidP="00D80C99">
      <w:pPr>
        <w:pStyle w:val="ListParagraph"/>
        <w:ind w:left="1440"/>
        <w:rPr>
          <w:b/>
        </w:rPr>
      </w:pPr>
    </w:p>
    <w:p w14:paraId="1C167B86" w14:textId="692D8B16" w:rsidR="00FE0C65" w:rsidRPr="0042099B" w:rsidRDefault="00FE0C65" w:rsidP="0042099B">
      <w:pPr>
        <w:ind w:firstLine="720"/>
        <w:rPr>
          <w:b/>
        </w:rPr>
      </w:pPr>
      <w:r w:rsidRPr="0042099B">
        <w:rPr>
          <w:b/>
        </w:rPr>
        <w:t>Campus Health (10 minutes)</w:t>
      </w:r>
    </w:p>
    <w:p w14:paraId="75DFFA4E" w14:textId="77777777" w:rsidR="00D80C99" w:rsidRPr="0042099B" w:rsidRDefault="00D80C99" w:rsidP="0042099B">
      <w:pPr>
        <w:ind w:firstLine="720"/>
        <w:rPr>
          <w:rFonts w:eastAsia="Times New Roman" w:cs="Times New Roman"/>
          <w:iCs/>
          <w:color w:val="000000"/>
          <w:u w:val="single"/>
        </w:rPr>
      </w:pPr>
      <w:r w:rsidRPr="0042099B">
        <w:rPr>
          <w:rFonts w:eastAsia="Times New Roman" w:cs="Times New Roman"/>
          <w:iCs/>
          <w:color w:val="000000"/>
          <w:u w:val="single"/>
        </w:rPr>
        <w:t>Kris Kreutz and Harry McDermott, Campus Health</w:t>
      </w:r>
    </w:p>
    <w:p w14:paraId="60591E33" w14:textId="1AC7F4F2" w:rsidR="00D80C99" w:rsidRPr="0042099B" w:rsidRDefault="00D80C99" w:rsidP="00D80C99">
      <w:pPr>
        <w:pStyle w:val="ListParagraph"/>
        <w:ind w:left="1440"/>
        <w:rPr>
          <w:rFonts w:eastAsia="Times New Roman" w:cs="Times New Roman"/>
          <w:sz w:val="20"/>
          <w:szCs w:val="20"/>
          <w:u w:val="single"/>
        </w:rPr>
      </w:pPr>
    </w:p>
    <w:p w14:paraId="0B4952DA" w14:textId="3C826957" w:rsidR="00D80C99" w:rsidRPr="0042099B" w:rsidRDefault="00104999" w:rsidP="00D80C9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42099B">
        <w:rPr>
          <w:rFonts w:eastAsia="Times New Roman" w:cs="Times New Roman"/>
        </w:rPr>
        <w:t>2015/16</w:t>
      </w:r>
      <w:r w:rsidR="008C6655">
        <w:rPr>
          <w:rFonts w:eastAsia="Times New Roman" w:cs="Times New Roman"/>
        </w:rPr>
        <w:t xml:space="preserve"> (FY16)</w:t>
      </w:r>
      <w:r w:rsidRPr="0042099B">
        <w:rPr>
          <w:rFonts w:eastAsia="Times New Roman" w:cs="Times New Roman"/>
        </w:rPr>
        <w:t xml:space="preserve"> budget has been adjusted for</w:t>
      </w:r>
      <w:r w:rsidR="008C6655">
        <w:rPr>
          <w:rFonts w:eastAsia="Times New Roman" w:cs="Times New Roman"/>
        </w:rPr>
        <w:t xml:space="preserve"> an anticipated</w:t>
      </w:r>
      <w:r w:rsidRPr="0042099B">
        <w:rPr>
          <w:rFonts w:eastAsia="Times New Roman" w:cs="Times New Roman"/>
        </w:rPr>
        <w:t xml:space="preserve"> increase in local income</w:t>
      </w:r>
    </w:p>
    <w:p w14:paraId="4E07D9F9" w14:textId="6ADEDD91" w:rsidR="00104999" w:rsidRPr="0042099B" w:rsidRDefault="00E36D55" w:rsidP="00D80C9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CHS </w:t>
      </w:r>
      <w:r w:rsidR="008C6655">
        <w:rPr>
          <w:rFonts w:eastAsia="Times New Roman" w:cs="Times New Roman"/>
        </w:rPr>
        <w:t>continues to maintain</w:t>
      </w:r>
      <w:r w:rsidR="006115DC">
        <w:rPr>
          <w:rFonts w:eastAsia="Times New Roman" w:cs="Times New Roman"/>
        </w:rPr>
        <w:t xml:space="preserve"> a funding split of </w:t>
      </w:r>
      <w:r w:rsidR="00104999" w:rsidRPr="0042099B">
        <w:rPr>
          <w:rFonts w:eastAsia="Times New Roman" w:cs="Times New Roman"/>
        </w:rPr>
        <w:t xml:space="preserve">46-47% </w:t>
      </w:r>
      <w:r w:rsidR="006115DC">
        <w:rPr>
          <w:rFonts w:eastAsia="Times New Roman" w:cs="Times New Roman"/>
        </w:rPr>
        <w:t xml:space="preserve">of the </w:t>
      </w:r>
      <w:r w:rsidR="00104999" w:rsidRPr="0042099B">
        <w:rPr>
          <w:rFonts w:eastAsia="Times New Roman" w:cs="Times New Roman"/>
        </w:rPr>
        <w:t>budget w/ H&amp;R fee, 53-54% from local income account</w:t>
      </w:r>
    </w:p>
    <w:p w14:paraId="67A938B9" w14:textId="5FF0C558" w:rsidR="00104999" w:rsidRPr="0042099B" w:rsidRDefault="006115DC" w:rsidP="00D80C9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mid-year p</w:t>
      </w:r>
      <w:r w:rsidR="00104999" w:rsidRPr="0042099B">
        <w:rPr>
          <w:rFonts w:eastAsia="Times New Roman" w:cs="Times New Roman"/>
        </w:rPr>
        <w:t>rojection for 2015/16 budget to nearly breakeven (improvement)</w:t>
      </w:r>
      <w:r>
        <w:rPr>
          <w:rFonts w:eastAsia="Times New Roman" w:cs="Times New Roman"/>
        </w:rPr>
        <w:t xml:space="preserve"> due to an increase in local income combined with</w:t>
      </w:r>
      <w:r w:rsidR="008C6655">
        <w:rPr>
          <w:rFonts w:eastAsia="Times New Roman" w:cs="Times New Roman"/>
        </w:rPr>
        <w:t xml:space="preserve"> clinical position vacancies -</w:t>
      </w:r>
      <w:r>
        <w:rPr>
          <w:rFonts w:eastAsia="Times New Roman" w:cs="Times New Roman"/>
        </w:rPr>
        <w:t xml:space="preserve"> difficulty filling </w:t>
      </w:r>
      <w:r w:rsidR="008C6655">
        <w:rPr>
          <w:rFonts w:eastAsia="Times New Roman" w:cs="Times New Roman"/>
        </w:rPr>
        <w:t xml:space="preserve">Psychiatry positions. </w:t>
      </w:r>
    </w:p>
    <w:p w14:paraId="1D4B0990" w14:textId="32CF9E2E" w:rsidR="00104999" w:rsidRPr="0042099B" w:rsidRDefault="00104999" w:rsidP="00D80C9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42099B">
        <w:rPr>
          <w:rFonts w:eastAsia="Times New Roman" w:cs="Times New Roman"/>
        </w:rPr>
        <w:t xml:space="preserve">Anticipated spending more of H&amp;R fee </w:t>
      </w:r>
      <w:r w:rsidR="008C6655">
        <w:rPr>
          <w:rFonts w:eastAsia="Times New Roman" w:cs="Times New Roman"/>
        </w:rPr>
        <w:t xml:space="preserve">account </w:t>
      </w:r>
      <w:r w:rsidRPr="0042099B">
        <w:rPr>
          <w:rFonts w:eastAsia="Times New Roman" w:cs="Times New Roman"/>
        </w:rPr>
        <w:t xml:space="preserve">and </w:t>
      </w:r>
      <w:r w:rsidR="008C6655">
        <w:rPr>
          <w:rFonts w:eastAsia="Times New Roman" w:cs="Times New Roman"/>
        </w:rPr>
        <w:t>L</w:t>
      </w:r>
      <w:r w:rsidR="008C6655" w:rsidRPr="0042099B">
        <w:rPr>
          <w:rFonts w:eastAsia="Times New Roman" w:cs="Times New Roman"/>
        </w:rPr>
        <w:t xml:space="preserve">ocal </w:t>
      </w:r>
      <w:r w:rsidRPr="0042099B">
        <w:rPr>
          <w:rFonts w:eastAsia="Times New Roman" w:cs="Times New Roman"/>
        </w:rPr>
        <w:t xml:space="preserve">fee </w:t>
      </w:r>
      <w:r w:rsidR="008C6655">
        <w:rPr>
          <w:rFonts w:eastAsia="Times New Roman" w:cs="Times New Roman"/>
        </w:rPr>
        <w:t xml:space="preserve">account </w:t>
      </w:r>
      <w:r w:rsidR="003C516B">
        <w:rPr>
          <w:rFonts w:eastAsia="Times New Roman" w:cs="Times New Roman"/>
        </w:rPr>
        <w:t xml:space="preserve">Fund Balances </w:t>
      </w:r>
      <w:r w:rsidRPr="0042099B">
        <w:rPr>
          <w:rFonts w:eastAsia="Times New Roman" w:cs="Times New Roman"/>
        </w:rPr>
        <w:t>in FY17</w:t>
      </w:r>
    </w:p>
    <w:p w14:paraId="2B10E38A" w14:textId="61F4230D" w:rsidR="00104999" w:rsidRPr="0042099B" w:rsidRDefault="00104999" w:rsidP="00D80C9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</w:p>
    <w:p w14:paraId="1AD8E93F" w14:textId="58515729" w:rsidR="00104999" w:rsidRPr="0042099B" w:rsidRDefault="00104999" w:rsidP="0010499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42099B">
        <w:rPr>
          <w:rFonts w:eastAsia="Times New Roman" w:cs="Times New Roman"/>
        </w:rPr>
        <w:t>Consistent level of operational expenses</w:t>
      </w:r>
      <w:r w:rsidR="003C516B">
        <w:rPr>
          <w:rFonts w:eastAsia="Times New Roman" w:cs="Times New Roman"/>
        </w:rPr>
        <w:t xml:space="preserve"> planned for FY16 and FY17</w:t>
      </w:r>
    </w:p>
    <w:p w14:paraId="71BF26A0" w14:textId="3F2604E1" w:rsidR="008C6655" w:rsidRDefault="008C6655" w:rsidP="008C665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8C6655">
        <w:rPr>
          <w:rFonts w:eastAsia="Times New Roman" w:cs="Times New Roman"/>
        </w:rPr>
        <w:t>CHS Business Office lead position r</w:t>
      </w:r>
      <w:r w:rsidR="003C516B" w:rsidRPr="008C6655">
        <w:rPr>
          <w:rFonts w:eastAsia="Times New Roman" w:cs="Times New Roman"/>
        </w:rPr>
        <w:t>eplacement</w:t>
      </w:r>
      <w:r w:rsidRPr="008C6655">
        <w:rPr>
          <w:rFonts w:eastAsia="Times New Roman" w:cs="Times New Roman"/>
        </w:rPr>
        <w:t xml:space="preserve"> with a better-qualified professional</w:t>
      </w:r>
      <w:r w:rsidR="003C516B" w:rsidRPr="008C6655">
        <w:rPr>
          <w:rFonts w:eastAsia="Times New Roman" w:cs="Times New Roman"/>
        </w:rPr>
        <w:t xml:space="preserve"> </w:t>
      </w:r>
      <w:r w:rsidRPr="008C6655">
        <w:rPr>
          <w:rFonts w:eastAsia="Times New Roman" w:cs="Times New Roman"/>
        </w:rPr>
        <w:t>is resulting in i</w:t>
      </w:r>
      <w:r w:rsidR="00104999" w:rsidRPr="008C6655">
        <w:rPr>
          <w:rFonts w:eastAsia="Times New Roman" w:cs="Times New Roman"/>
        </w:rPr>
        <w:t>mproved billing</w:t>
      </w:r>
      <w:r w:rsidRPr="008C6655">
        <w:rPr>
          <w:rFonts w:eastAsia="Times New Roman" w:cs="Times New Roman"/>
        </w:rPr>
        <w:t xml:space="preserve"> and reimbursement levels </w:t>
      </w:r>
    </w:p>
    <w:p w14:paraId="4959DA69" w14:textId="4D39AB1B" w:rsidR="003C516B" w:rsidRDefault="003C516B" w:rsidP="008B6603">
      <w:pPr>
        <w:pStyle w:val="ListParagraph"/>
        <w:ind w:left="1440"/>
        <w:rPr>
          <w:rFonts w:eastAsia="Times New Roman" w:cs="Times New Roman"/>
        </w:rPr>
      </w:pPr>
      <w:r w:rsidRPr="008C6655">
        <w:rPr>
          <w:rFonts w:eastAsia="Times New Roman" w:cs="Times New Roman"/>
        </w:rPr>
        <w:t>Planned for fall 2016 (FY17)</w:t>
      </w:r>
    </w:p>
    <w:p w14:paraId="3BE506C2" w14:textId="06BFAC2C" w:rsidR="00104999" w:rsidRPr="0042099B" w:rsidRDefault="008C6655" w:rsidP="0010499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42099B">
        <w:rPr>
          <w:rFonts w:eastAsia="Times New Roman" w:cs="Times New Roman"/>
        </w:rPr>
        <w:t>Salary Adjustments; 5</w:t>
      </w:r>
      <w:r w:rsidR="003711BA">
        <w:rPr>
          <w:rFonts w:eastAsia="Times New Roman" w:cs="Times New Roman"/>
        </w:rPr>
        <w:t>-</w:t>
      </w:r>
      <w:r w:rsidRPr="0042099B">
        <w:rPr>
          <w:rFonts w:eastAsia="Times New Roman" w:cs="Times New Roman"/>
        </w:rPr>
        <w:t>year plan to bring staff to 85% of median salary</w:t>
      </w:r>
      <w:r>
        <w:rPr>
          <w:rFonts w:eastAsia="Times New Roman" w:cs="Times New Roman"/>
        </w:rPr>
        <w:t xml:space="preserve"> or the local market (emphasis on clinical positions where greatest disparity is evident)</w:t>
      </w:r>
      <w:r w:rsidR="00104999" w:rsidRPr="0042099B">
        <w:rPr>
          <w:rFonts w:eastAsia="Times New Roman" w:cs="Times New Roman"/>
        </w:rPr>
        <w:t xml:space="preserve">Engagement with </w:t>
      </w:r>
      <w:proofErr w:type="spellStart"/>
      <w:r w:rsidR="00104999" w:rsidRPr="0042099B">
        <w:rPr>
          <w:rFonts w:eastAsia="Times New Roman" w:cs="Times New Roman"/>
        </w:rPr>
        <w:t>ResLife</w:t>
      </w:r>
      <w:proofErr w:type="spellEnd"/>
      <w:r w:rsidR="00104999" w:rsidRPr="0042099B">
        <w:rPr>
          <w:rFonts w:eastAsia="Times New Roman" w:cs="Times New Roman"/>
        </w:rPr>
        <w:t xml:space="preserve"> </w:t>
      </w:r>
      <w:r w:rsidR="00104999" w:rsidRPr="0042099B">
        <w:rPr>
          <w:rFonts w:eastAsia="Times New Roman" w:cs="Times New Roman"/>
        </w:rPr>
        <w:sym w:font="Wingdings" w:char="F0E0"/>
      </w:r>
      <w:r w:rsidR="00104999" w:rsidRPr="0042099B">
        <w:rPr>
          <w:rFonts w:eastAsia="Times New Roman" w:cs="Times New Roman"/>
        </w:rPr>
        <w:t xml:space="preserve"> </w:t>
      </w:r>
      <w:r w:rsidR="003C516B">
        <w:rPr>
          <w:rFonts w:eastAsia="Times New Roman" w:cs="Times New Roman"/>
        </w:rPr>
        <w:t xml:space="preserve">to add a Satellite Office for </w:t>
      </w:r>
      <w:r w:rsidR="00104999" w:rsidRPr="0042099B">
        <w:rPr>
          <w:rFonts w:eastAsia="Times New Roman" w:cs="Times New Roman"/>
        </w:rPr>
        <w:t xml:space="preserve">Counseling </w:t>
      </w:r>
      <w:r w:rsidR="003C516B">
        <w:rPr>
          <w:rFonts w:eastAsia="Times New Roman" w:cs="Times New Roman"/>
        </w:rPr>
        <w:t>in the Yuma Residence Hall – 2 new Licensed Professional Counselors and one support staff member</w:t>
      </w:r>
    </w:p>
    <w:p w14:paraId="4FE50FB0" w14:textId="1C88BF09" w:rsidR="00104999" w:rsidRDefault="00104999" w:rsidP="0010499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42099B">
        <w:rPr>
          <w:rFonts w:eastAsia="Times New Roman" w:cs="Times New Roman"/>
        </w:rPr>
        <w:t>New RN in travel/immunization clinic area</w:t>
      </w:r>
    </w:p>
    <w:p w14:paraId="63D9D3A2" w14:textId="7285D532" w:rsidR="00104999" w:rsidRPr="008B6603" w:rsidRDefault="003711BA" w:rsidP="008B6603">
      <w:pPr>
        <w:pStyle w:val="ListParagraph"/>
        <w:numPr>
          <w:ilvl w:val="1"/>
          <w:numId w:val="1"/>
        </w:numPr>
      </w:pPr>
      <w:r w:rsidRPr="0042099B">
        <w:rPr>
          <w:rFonts w:eastAsia="Times New Roman" w:cs="Times New Roman"/>
        </w:rPr>
        <w:t>Capital budget moved into Operating budget</w:t>
      </w:r>
      <w:r>
        <w:rPr>
          <w:rFonts w:eastAsia="Times New Roman" w:cs="Times New Roman"/>
        </w:rPr>
        <w:t xml:space="preserve"> with greater use of dedicated Reserve Accounts for large-scale purchas</w:t>
      </w:r>
      <w:r w:rsidR="003C516B" w:rsidRPr="008B6603">
        <w:t>es</w:t>
      </w:r>
    </w:p>
    <w:p w14:paraId="2CF769D2" w14:textId="2AA361B3" w:rsidR="00D80C99" w:rsidRPr="0042099B" w:rsidRDefault="00D80C99" w:rsidP="00D80C99">
      <w:pPr>
        <w:pStyle w:val="ListParagraph"/>
        <w:rPr>
          <w:b/>
        </w:rPr>
      </w:pPr>
    </w:p>
    <w:p w14:paraId="41968EE2" w14:textId="185BEC2B" w:rsidR="00FE0C65" w:rsidRPr="0042099B" w:rsidRDefault="00FE0C65" w:rsidP="0042099B">
      <w:pPr>
        <w:ind w:firstLine="720"/>
        <w:rPr>
          <w:b/>
        </w:rPr>
      </w:pPr>
      <w:r w:rsidRPr="0042099B">
        <w:rPr>
          <w:b/>
        </w:rPr>
        <w:t>SAEM/AISS (10 minutes)</w:t>
      </w:r>
    </w:p>
    <w:p w14:paraId="7F486BC9" w14:textId="5A024CB8" w:rsidR="00FE0C65" w:rsidRPr="0042099B" w:rsidRDefault="00FE0C65" w:rsidP="0042099B">
      <w:pPr>
        <w:ind w:firstLine="720"/>
        <w:rPr>
          <w:b/>
        </w:rPr>
      </w:pPr>
      <w:r w:rsidRPr="0042099B">
        <w:rPr>
          <w:b/>
        </w:rPr>
        <w:t>Q&amp;A Session (5 minutes)</w:t>
      </w:r>
    </w:p>
    <w:p w14:paraId="5E82327E" w14:textId="77777777" w:rsidR="0042099B" w:rsidRPr="0042099B" w:rsidRDefault="0042099B" w:rsidP="0042099B">
      <w:pPr>
        <w:pStyle w:val="ListParagraph"/>
        <w:ind w:left="1440"/>
        <w:rPr>
          <w:b/>
        </w:rPr>
      </w:pPr>
    </w:p>
    <w:p w14:paraId="0B85AAB7" w14:textId="519C18A3" w:rsidR="00FE0C65" w:rsidRPr="0042099B" w:rsidRDefault="00FE0C65" w:rsidP="00FE0C65">
      <w:pPr>
        <w:pStyle w:val="ListParagraph"/>
        <w:numPr>
          <w:ilvl w:val="0"/>
          <w:numId w:val="1"/>
        </w:numPr>
        <w:rPr>
          <w:b/>
        </w:rPr>
      </w:pPr>
      <w:r w:rsidRPr="0042099B">
        <w:rPr>
          <w:b/>
        </w:rPr>
        <w:t>Elect new SAB leadership for FY17 (5 minutes)</w:t>
      </w:r>
    </w:p>
    <w:p w14:paraId="273C7584" w14:textId="6DAC7FD3" w:rsidR="00104999" w:rsidRPr="008B6603" w:rsidRDefault="00104999" w:rsidP="00104999">
      <w:pPr>
        <w:ind w:left="720"/>
      </w:pPr>
      <w:r w:rsidRPr="008B6603">
        <w:t>Three students will c</w:t>
      </w:r>
      <w:r w:rsidR="003B1979" w:rsidRPr="008B6603">
        <w:t>ontinue serving on the Student Advisory Board</w:t>
      </w:r>
      <w:r w:rsidRPr="008B6603">
        <w:t xml:space="preserve"> </w:t>
      </w:r>
      <w:r w:rsidR="003B1979" w:rsidRPr="008B6603">
        <w:t xml:space="preserve">(SAB) </w:t>
      </w:r>
      <w:r w:rsidRPr="008B6603">
        <w:t xml:space="preserve">for the 2016/17 school </w:t>
      </w:r>
      <w:r w:rsidR="0042099B" w:rsidRPr="008B6603">
        <w:t>years</w:t>
      </w:r>
      <w:r w:rsidRPr="008B6603">
        <w:t xml:space="preserve">. A collective decision was made for Campus </w:t>
      </w:r>
      <w:r w:rsidRPr="008B6603">
        <w:lastRenderedPageBreak/>
        <w:t xml:space="preserve">Recreation and Campus Health to work with </w:t>
      </w:r>
      <w:r w:rsidR="003B1979" w:rsidRPr="008B6603">
        <w:t xml:space="preserve">the continuing </w:t>
      </w:r>
      <w:r w:rsidRPr="008B6603">
        <w:t xml:space="preserve">students </w:t>
      </w:r>
      <w:r w:rsidR="003B1979" w:rsidRPr="008B6603">
        <w:t xml:space="preserve">early in the Fall semester </w:t>
      </w:r>
      <w:r w:rsidRPr="008B6603">
        <w:t xml:space="preserve">to build </w:t>
      </w:r>
      <w:r w:rsidR="003B1979" w:rsidRPr="008B6603">
        <w:t>the new SAB</w:t>
      </w:r>
      <w:r w:rsidRPr="008B6603">
        <w:t>.</w:t>
      </w:r>
    </w:p>
    <w:p w14:paraId="2181A4F8" w14:textId="60E66BD6" w:rsidR="00104999" w:rsidRPr="008B6603" w:rsidRDefault="003B1979" w:rsidP="0042099B">
      <w:pPr>
        <w:pStyle w:val="ListParagraph"/>
        <w:numPr>
          <w:ilvl w:val="0"/>
          <w:numId w:val="17"/>
        </w:numPr>
      </w:pPr>
      <w:r w:rsidRPr="008B6603">
        <w:t>Plan a Board</w:t>
      </w:r>
      <w:r w:rsidR="0042099B" w:rsidRPr="008B6603">
        <w:t xml:space="preserve"> orientation </w:t>
      </w:r>
      <w:r w:rsidRPr="008B6603">
        <w:t xml:space="preserve">session early in the fall semester </w:t>
      </w:r>
      <w:r w:rsidR="0042099B" w:rsidRPr="008B6603">
        <w:t xml:space="preserve">to familiarize members with H&amp;R Fee, </w:t>
      </w:r>
      <w:r w:rsidRPr="008B6603">
        <w:t xml:space="preserve">Campus Health and Campus Rec services, </w:t>
      </w:r>
      <w:r w:rsidR="0042099B" w:rsidRPr="008B6603">
        <w:t>etc</w:t>
      </w:r>
      <w:proofErr w:type="gramStart"/>
      <w:r w:rsidR="0042099B" w:rsidRPr="008B6603">
        <w:t>.</w:t>
      </w:r>
      <w:r w:rsidRPr="008B6603">
        <w:t>.</w:t>
      </w:r>
      <w:proofErr w:type="gramEnd"/>
      <w:r w:rsidRPr="008B6603">
        <w:t xml:space="preserve">  New officers will be elected at that orientation session.</w:t>
      </w:r>
    </w:p>
    <w:p w14:paraId="5C548B19" w14:textId="77777777" w:rsidR="00104999" w:rsidRPr="0042099B" w:rsidRDefault="00104999" w:rsidP="00104999">
      <w:pPr>
        <w:ind w:left="720"/>
      </w:pPr>
    </w:p>
    <w:p w14:paraId="760C5169" w14:textId="3B087B23" w:rsidR="00FE0C65" w:rsidRDefault="00FE0C65" w:rsidP="00FE0C65">
      <w:pPr>
        <w:pStyle w:val="ListParagraph"/>
        <w:numPr>
          <w:ilvl w:val="0"/>
          <w:numId w:val="1"/>
        </w:numPr>
        <w:rPr>
          <w:b/>
        </w:rPr>
      </w:pPr>
      <w:r w:rsidRPr="0042099B">
        <w:rPr>
          <w:b/>
        </w:rPr>
        <w:t>Recognize the outgoing SAB leadership and board members (5 minutes)</w:t>
      </w:r>
    </w:p>
    <w:p w14:paraId="4EF8CC79" w14:textId="77777777" w:rsidR="003B1979" w:rsidRPr="0042099B" w:rsidRDefault="003B1979" w:rsidP="003B1979">
      <w:pPr>
        <w:pStyle w:val="ListParagraph"/>
        <w:rPr>
          <w:b/>
        </w:rPr>
      </w:pPr>
    </w:p>
    <w:p w14:paraId="49C106B7" w14:textId="0D2B644A" w:rsidR="0042099B" w:rsidRPr="0042099B" w:rsidRDefault="0042099B" w:rsidP="00FE0C65">
      <w:pPr>
        <w:pStyle w:val="ListParagraph"/>
        <w:numPr>
          <w:ilvl w:val="0"/>
          <w:numId w:val="1"/>
        </w:numPr>
        <w:rPr>
          <w:b/>
        </w:rPr>
      </w:pPr>
      <w:r w:rsidRPr="0042099B">
        <w:rPr>
          <w:b/>
        </w:rPr>
        <w:t>Closing</w:t>
      </w:r>
    </w:p>
    <w:p w14:paraId="7624E6A7" w14:textId="12082BBA" w:rsidR="0042099B" w:rsidRPr="0042099B" w:rsidRDefault="0042099B" w:rsidP="003B1979">
      <w:pPr>
        <w:ind w:left="720"/>
        <w:rPr>
          <w:rFonts w:eastAsia="Times New Roman" w:cs="Times New Roman"/>
          <w:sz w:val="20"/>
          <w:szCs w:val="20"/>
        </w:rPr>
      </w:pPr>
      <w:r w:rsidRPr="0042099B">
        <w:rPr>
          <w:rFonts w:eastAsia="Times New Roman" w:cs="Times New Roman"/>
          <w:color w:val="000000"/>
        </w:rPr>
        <w:t>Meeting adjourned at 6:00pm by Michael Ruppert,</w:t>
      </w:r>
      <w:r w:rsidRPr="0042099B">
        <w:rPr>
          <w:rFonts w:eastAsia="Times New Roman" w:cs="Times New Roman"/>
          <w:b/>
          <w:bCs/>
          <w:color w:val="000000"/>
        </w:rPr>
        <w:t xml:space="preserve"> </w:t>
      </w:r>
      <w:r w:rsidRPr="0042099B">
        <w:rPr>
          <w:rFonts w:eastAsia="Times New Roman" w:cs="Times New Roman"/>
          <w:color w:val="000000"/>
        </w:rPr>
        <w:t>Chairperson and Campus Rec Student Employee</w:t>
      </w:r>
      <w:r w:rsidRPr="0042099B">
        <w:rPr>
          <w:rFonts w:eastAsia="Times New Roman" w:cs="Times New Roman"/>
          <w:sz w:val="20"/>
          <w:szCs w:val="20"/>
        </w:rPr>
        <w:t>.</w:t>
      </w:r>
    </w:p>
    <w:p w14:paraId="38C8C4CD" w14:textId="330A50D7" w:rsidR="00A255B6" w:rsidRPr="0042099B" w:rsidRDefault="00A255B6" w:rsidP="00165816">
      <w:pPr>
        <w:ind w:firstLine="720"/>
        <w:rPr>
          <w:i/>
        </w:rPr>
      </w:pPr>
    </w:p>
    <w:p w14:paraId="16A022E3" w14:textId="77777777" w:rsidR="00165816" w:rsidRPr="0042099B" w:rsidRDefault="00165816" w:rsidP="00165816">
      <w:pPr>
        <w:rPr>
          <w:b/>
          <w:i/>
        </w:rPr>
      </w:pPr>
    </w:p>
    <w:p w14:paraId="30F467A0" w14:textId="77777777" w:rsidR="00364816" w:rsidRPr="0042099B" w:rsidRDefault="00364816" w:rsidP="00364816">
      <w:pPr>
        <w:rPr>
          <w:b/>
        </w:rPr>
      </w:pPr>
    </w:p>
    <w:sectPr w:rsidR="00364816" w:rsidRPr="0042099B" w:rsidSect="001A6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F3"/>
    <w:multiLevelType w:val="hybridMultilevel"/>
    <w:tmpl w:val="CEE6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D0AFE"/>
    <w:multiLevelType w:val="multilevel"/>
    <w:tmpl w:val="3A8A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6AF"/>
    <w:multiLevelType w:val="hybridMultilevel"/>
    <w:tmpl w:val="9BFA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4002"/>
    <w:multiLevelType w:val="hybridMultilevel"/>
    <w:tmpl w:val="B180155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9BB4BCB"/>
    <w:multiLevelType w:val="hybridMultilevel"/>
    <w:tmpl w:val="CE201B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4A6E00"/>
    <w:multiLevelType w:val="hybridMultilevel"/>
    <w:tmpl w:val="C73863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D56305F"/>
    <w:multiLevelType w:val="hybridMultilevel"/>
    <w:tmpl w:val="AFD2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4BA7"/>
    <w:multiLevelType w:val="hybridMultilevel"/>
    <w:tmpl w:val="FAA2D67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BE36BB9"/>
    <w:multiLevelType w:val="hybridMultilevel"/>
    <w:tmpl w:val="A7CA5C3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2DC762C9"/>
    <w:multiLevelType w:val="hybridMultilevel"/>
    <w:tmpl w:val="0A606C8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57E6670"/>
    <w:multiLevelType w:val="hybridMultilevel"/>
    <w:tmpl w:val="5AD4D3D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4A3D4D88"/>
    <w:multiLevelType w:val="hybridMultilevel"/>
    <w:tmpl w:val="2DF6C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80362"/>
    <w:multiLevelType w:val="multilevel"/>
    <w:tmpl w:val="D736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37D52"/>
    <w:multiLevelType w:val="hybridMultilevel"/>
    <w:tmpl w:val="FF54FDE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6B8F0CB9"/>
    <w:multiLevelType w:val="multilevel"/>
    <w:tmpl w:val="3A8A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14803"/>
    <w:multiLevelType w:val="hybridMultilevel"/>
    <w:tmpl w:val="C884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A3FB9"/>
    <w:multiLevelType w:val="hybridMultilevel"/>
    <w:tmpl w:val="B17210C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78442094"/>
    <w:multiLevelType w:val="hybridMultilevel"/>
    <w:tmpl w:val="059C8B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y McDermott">
    <w15:presenceInfo w15:providerId="AD" w15:userId="S-1-5-21-2601820521-2085967622-1590187618-1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54"/>
    <w:rsid w:val="00104999"/>
    <w:rsid w:val="00165816"/>
    <w:rsid w:val="001A6E40"/>
    <w:rsid w:val="002E0354"/>
    <w:rsid w:val="00364816"/>
    <w:rsid w:val="00366846"/>
    <w:rsid w:val="003711BA"/>
    <w:rsid w:val="003B1979"/>
    <w:rsid w:val="003C516B"/>
    <w:rsid w:val="0042099B"/>
    <w:rsid w:val="00432D0D"/>
    <w:rsid w:val="00474FD7"/>
    <w:rsid w:val="005C2DC2"/>
    <w:rsid w:val="006115DC"/>
    <w:rsid w:val="00627914"/>
    <w:rsid w:val="00637EB4"/>
    <w:rsid w:val="006B56E1"/>
    <w:rsid w:val="0070106D"/>
    <w:rsid w:val="008B6603"/>
    <w:rsid w:val="008C6655"/>
    <w:rsid w:val="008D334C"/>
    <w:rsid w:val="008E675E"/>
    <w:rsid w:val="00915B78"/>
    <w:rsid w:val="00961ADD"/>
    <w:rsid w:val="00992063"/>
    <w:rsid w:val="009F370B"/>
    <w:rsid w:val="00A0769A"/>
    <w:rsid w:val="00A255B6"/>
    <w:rsid w:val="00A830AE"/>
    <w:rsid w:val="00B3521D"/>
    <w:rsid w:val="00D15A06"/>
    <w:rsid w:val="00D80C99"/>
    <w:rsid w:val="00E36D55"/>
    <w:rsid w:val="00E56F17"/>
    <w:rsid w:val="00F27599"/>
    <w:rsid w:val="00F861C8"/>
    <w:rsid w:val="00FE0C65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BD6C0"/>
  <w14:defaultImageDpi w14:val="300"/>
  <w15:docId w15:val="{C11F7C5D-58EB-473A-9195-B23806A5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F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A53DB305</Template>
  <TotalTime>2</TotalTime>
  <Pages>3</Pages>
  <Words>572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 @</dc:creator>
  <cp:keywords/>
  <dc:description/>
  <cp:lastModifiedBy>Harry McDermott</cp:lastModifiedBy>
  <cp:revision>2</cp:revision>
  <dcterms:created xsi:type="dcterms:W3CDTF">2016-04-15T17:13:00Z</dcterms:created>
  <dcterms:modified xsi:type="dcterms:W3CDTF">2016-04-15T17:13:00Z</dcterms:modified>
</cp:coreProperties>
</file>