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E7D9C" w14:textId="0F6C7091" w:rsidR="00AE03FD" w:rsidRDefault="00AE03FD" w:rsidP="001243DF">
      <w:pPr>
        <w:jc w:val="center"/>
        <w:rPr>
          <w:rFonts w:ascii="Calibri" w:hAnsi="Calibri" w:cs="Calibri"/>
          <w:b/>
        </w:rPr>
      </w:pPr>
      <w:r w:rsidRPr="001243DF">
        <w:rPr>
          <w:rFonts w:ascii="Calibri" w:hAnsi="Calibri" w:cs="Calibri"/>
          <w:b/>
        </w:rPr>
        <w:t xml:space="preserve">Proposal to Amend </w:t>
      </w:r>
      <w:r w:rsidR="001243DF" w:rsidRPr="001243DF">
        <w:rPr>
          <w:rFonts w:ascii="Calibri" w:hAnsi="Calibri" w:cs="Calibri"/>
          <w:b/>
        </w:rPr>
        <w:t>General Education Teaching Policy</w:t>
      </w:r>
    </w:p>
    <w:p w14:paraId="4E2711B6" w14:textId="616176C5" w:rsidR="001243DF" w:rsidRDefault="001243DF" w:rsidP="001243DF">
      <w:pPr>
        <w:jc w:val="center"/>
        <w:rPr>
          <w:rFonts w:ascii="Calibri" w:hAnsi="Calibri" w:cs="Calibri"/>
          <w:i/>
        </w:rPr>
      </w:pPr>
      <w:r>
        <w:rPr>
          <w:rFonts w:ascii="Calibri" w:hAnsi="Calibri" w:cs="Calibri"/>
          <w:i/>
        </w:rPr>
        <w:t>Submitted by Graduate and Professional Student Council, 9/29/19</w:t>
      </w:r>
      <w:r w:rsidR="008734B5">
        <w:rPr>
          <w:rFonts w:ascii="Calibri" w:hAnsi="Calibri" w:cs="Calibri"/>
          <w:i/>
        </w:rPr>
        <w:t>; approved by UWGEC, 10/16/19</w:t>
      </w:r>
      <w:bookmarkStart w:id="0" w:name="_GoBack"/>
      <w:bookmarkEnd w:id="0"/>
    </w:p>
    <w:p w14:paraId="7391C599" w14:textId="77777777" w:rsidR="001243DF" w:rsidRPr="001243DF" w:rsidRDefault="001243DF" w:rsidP="001243DF">
      <w:pPr>
        <w:jc w:val="center"/>
        <w:rPr>
          <w:rFonts w:ascii="Calibri" w:hAnsi="Calibri" w:cs="Calibri"/>
          <w:i/>
        </w:rPr>
      </w:pPr>
    </w:p>
    <w:p w14:paraId="658C2D43" w14:textId="77777777" w:rsidR="00AE03FD" w:rsidRDefault="00AE03FD">
      <w:pPr>
        <w:rPr>
          <w:rFonts w:ascii="Calibri" w:hAnsi="Calibri" w:cs="Calibri"/>
        </w:rPr>
      </w:pPr>
    </w:p>
    <w:p w14:paraId="7AE430D2" w14:textId="351FF8F4" w:rsidR="002C3ABE" w:rsidRDefault="002C3ABE">
      <w:pPr>
        <w:rPr>
          <w:rFonts w:ascii="Calibri" w:hAnsi="Calibri" w:cs="Calibri"/>
        </w:rPr>
      </w:pPr>
      <w:r w:rsidRPr="002C3ABE">
        <w:rPr>
          <w:rFonts w:ascii="Calibri" w:hAnsi="Calibri" w:cs="Calibri"/>
        </w:rPr>
        <w:t>P</w:t>
      </w:r>
      <w:r>
        <w:rPr>
          <w:rFonts w:ascii="Calibri" w:hAnsi="Calibri" w:cs="Calibri"/>
        </w:rPr>
        <w:t>URPOSE OF CHANGE</w:t>
      </w:r>
    </w:p>
    <w:p w14:paraId="66F52541" w14:textId="65A31B55" w:rsidR="002C3ABE" w:rsidRDefault="002C3ABE">
      <w:pPr>
        <w:rPr>
          <w:rFonts w:ascii="Calibri" w:hAnsi="Calibri" w:cs="Calibri"/>
        </w:rPr>
      </w:pPr>
    </w:p>
    <w:p w14:paraId="3D5C7B39" w14:textId="43B34801" w:rsidR="002C3ABE" w:rsidRDefault="002C3ABE">
      <w:pPr>
        <w:rPr>
          <w:rFonts w:ascii="Calibri" w:hAnsi="Calibri" w:cs="Calibri"/>
        </w:rPr>
      </w:pPr>
      <w:r>
        <w:rPr>
          <w:rFonts w:ascii="Calibri" w:hAnsi="Calibri" w:cs="Calibri"/>
        </w:rPr>
        <w:t>In 1999, when the current General Education program was rolled out, the below policy heavily restricted the teaching opportunities of graduate students to winter and summer sessions. The policy has not been evenly applied or enforced and does not take into account the disciplinary differences or departmental needs. The proposed change considers a balance between faculty contact early for undergraduate students while also lifting restrictions on graduate students who are prepared to take on the additional responsibility as Instructor of Record.</w:t>
      </w:r>
    </w:p>
    <w:p w14:paraId="740039E4" w14:textId="47B9DA43" w:rsidR="002C3ABE" w:rsidRDefault="002C3ABE">
      <w:pPr>
        <w:rPr>
          <w:rFonts w:ascii="Calibri" w:hAnsi="Calibri" w:cs="Calibri"/>
        </w:rPr>
      </w:pPr>
    </w:p>
    <w:p w14:paraId="3FF70EB0" w14:textId="77777777" w:rsidR="002C3ABE" w:rsidRPr="002C3ABE" w:rsidRDefault="002C3ABE">
      <w:pPr>
        <w:rPr>
          <w:rFonts w:ascii="Calibri" w:hAnsi="Calibri" w:cs="Calibri"/>
        </w:rPr>
      </w:pPr>
    </w:p>
    <w:p w14:paraId="0943189F" w14:textId="5FE1F796" w:rsidR="00F5094D" w:rsidRPr="002C3ABE" w:rsidRDefault="00EC3528">
      <w:pPr>
        <w:rPr>
          <w:rFonts w:ascii="Calibri" w:hAnsi="Calibri" w:cs="Calibri"/>
        </w:rPr>
      </w:pPr>
      <w:r w:rsidRPr="002C3ABE">
        <w:rPr>
          <w:rFonts w:ascii="Calibri" w:hAnsi="Calibri" w:cs="Calibri"/>
        </w:rPr>
        <w:t>ORIGINAL TEXT</w:t>
      </w:r>
    </w:p>
    <w:p w14:paraId="1211813E" w14:textId="77777777" w:rsidR="00EC3528" w:rsidRPr="002C3ABE" w:rsidRDefault="00EC3528" w:rsidP="00EC3528">
      <w:pPr>
        <w:spacing w:before="100" w:beforeAutospacing="1" w:after="100" w:afterAutospacing="1"/>
        <w:outlineLvl w:val="0"/>
        <w:rPr>
          <w:rFonts w:ascii="Calibri" w:eastAsia="Times New Roman" w:hAnsi="Calibri" w:cs="Calibri"/>
          <w:bCs/>
          <w:kern w:val="36"/>
        </w:rPr>
      </w:pPr>
      <w:r w:rsidRPr="002C3ABE">
        <w:rPr>
          <w:rFonts w:ascii="Calibri" w:eastAsia="Times New Roman" w:hAnsi="Calibri" w:cs="Calibri"/>
          <w:bCs/>
          <w:kern w:val="36"/>
        </w:rPr>
        <w:t>Who Can Teach Gen Ed Courses?</w:t>
      </w:r>
    </w:p>
    <w:p w14:paraId="28BA93B3" w14:textId="77777777" w:rsidR="00EC3528" w:rsidRPr="002C3ABE" w:rsidRDefault="00EC3528" w:rsidP="00EC3528">
      <w:pPr>
        <w:spacing w:before="100" w:beforeAutospacing="1" w:after="100" w:afterAutospacing="1"/>
        <w:rPr>
          <w:rFonts w:ascii="Calibri" w:eastAsia="Times New Roman" w:hAnsi="Calibri" w:cs="Calibri"/>
        </w:rPr>
      </w:pPr>
      <w:r w:rsidRPr="002C3ABE">
        <w:rPr>
          <w:rFonts w:ascii="Calibri" w:eastAsia="Times New Roman" w:hAnsi="Calibri" w:cs="Calibri"/>
        </w:rPr>
        <w:t xml:space="preserve">The philosophy behind the </w:t>
      </w:r>
      <w:hyperlink r:id="rId6" w:tgtFrame="_blank" w:history="1">
        <w:r w:rsidRPr="002C3ABE">
          <w:rPr>
            <w:rFonts w:ascii="Calibri" w:eastAsia="Times New Roman" w:hAnsi="Calibri" w:cs="Calibri"/>
            <w:color w:val="0000FF"/>
            <w:u w:val="single"/>
          </w:rPr>
          <w:t>guiding principles</w:t>
        </w:r>
      </w:hyperlink>
      <w:r w:rsidRPr="002C3ABE">
        <w:rPr>
          <w:rFonts w:ascii="Calibri" w:eastAsia="Times New Roman" w:hAnsi="Calibri" w:cs="Calibri"/>
        </w:rPr>
        <w:t xml:space="preserve"> of the original Faculty-Senate approved plan for the new University-Wide General Education program was that experienced faculty have an increased role in the education of lower-division students. Early contact with such faculty is a hallmark of the new General Education program and is critical to providing students the enriched educational experience implied in the guidelines for Tier One and Tier Two course proposals. Based on this principle, the following policy establishes who can teach approved Tier One and Tier Two courses.</w:t>
      </w:r>
    </w:p>
    <w:p w14:paraId="11FB5231" w14:textId="03F72F25" w:rsidR="00EC3528" w:rsidRPr="002C3ABE" w:rsidRDefault="00EC3528" w:rsidP="00EC3528">
      <w:pPr>
        <w:spacing w:before="100" w:beforeAutospacing="1" w:after="100" w:afterAutospacing="1"/>
        <w:rPr>
          <w:rFonts w:ascii="Calibri" w:eastAsia="Times New Roman" w:hAnsi="Calibri" w:cs="Calibri"/>
        </w:rPr>
      </w:pPr>
      <w:r w:rsidRPr="002C3ABE">
        <w:rPr>
          <w:rFonts w:ascii="Calibri" w:eastAsia="Times New Roman" w:hAnsi="Calibri" w:cs="Calibri"/>
        </w:rPr>
        <w:t xml:space="preserve">Primary instructors (or instructors of record) in General Education courses must be faculty members, as defined by the Arizona Board of Regents </w:t>
      </w:r>
      <w:hyperlink r:id="rId7" w:history="1">
        <w:r w:rsidRPr="002C3ABE">
          <w:rPr>
            <w:rFonts w:ascii="Calibri" w:eastAsia="Times New Roman" w:hAnsi="Calibri" w:cs="Calibri"/>
            <w:color w:val="0000FF"/>
            <w:u w:val="single"/>
          </w:rPr>
          <w:t>policy 6-201</w:t>
        </w:r>
      </w:hyperlink>
      <w:r w:rsidRPr="002C3ABE">
        <w:rPr>
          <w:rFonts w:ascii="Calibri" w:eastAsia="Times New Roman" w:hAnsi="Calibri" w:cs="Calibri"/>
        </w:rPr>
        <w:t xml:space="preserve"> and have the </w:t>
      </w:r>
      <w:hyperlink r:id="rId8" w:tgtFrame="_blank" w:history="1">
        <w:r w:rsidRPr="002C3ABE">
          <w:rPr>
            <w:rFonts w:ascii="Calibri" w:eastAsia="Times New Roman" w:hAnsi="Calibri" w:cs="Calibri"/>
            <w:color w:val="0000FF"/>
            <w:u w:val="single"/>
          </w:rPr>
          <w:t>required credentials</w:t>
        </w:r>
      </w:hyperlink>
      <w:r w:rsidRPr="002C3ABE">
        <w:rPr>
          <w:rFonts w:ascii="Calibri" w:eastAsia="Times New Roman" w:hAnsi="Calibri" w:cs="Calibri"/>
        </w:rPr>
        <w:t xml:space="preserve"> to teach as determined by the Higher Learning Commission.  Graduate Assistants in Teaching and Graduate Associates in Teaching may serve as secondary instructors - e.g., leaders of labs and discussion sections - provided that they receive preparation and supervision as mandated by the Graduate College.  GATs may serve as instructors of record during a Summer Session or Winter Session, under </w:t>
      </w:r>
      <w:hyperlink r:id="rId9" w:history="1">
        <w:r w:rsidRPr="002C3ABE">
          <w:rPr>
            <w:rFonts w:ascii="Calibri" w:eastAsia="Times New Roman" w:hAnsi="Calibri" w:cs="Calibri"/>
            <w:color w:val="0000FF"/>
            <w:u w:val="single"/>
          </w:rPr>
          <w:t>guidelines</w:t>
        </w:r>
      </w:hyperlink>
      <w:r w:rsidRPr="002C3ABE">
        <w:rPr>
          <w:rFonts w:ascii="Calibri" w:eastAsia="Times New Roman" w:hAnsi="Calibri" w:cs="Calibri"/>
        </w:rPr>
        <w:t xml:space="preserve"> set forth separately.</w:t>
      </w:r>
    </w:p>
    <w:p w14:paraId="718CD3A0" w14:textId="77777777" w:rsidR="00EC3528" w:rsidRPr="002C3ABE" w:rsidRDefault="00EC3528" w:rsidP="00EC3528">
      <w:pPr>
        <w:spacing w:before="100" w:beforeAutospacing="1" w:after="100" w:afterAutospacing="1"/>
        <w:rPr>
          <w:rFonts w:ascii="Calibri" w:eastAsia="Times New Roman" w:hAnsi="Calibri" w:cs="Calibri"/>
        </w:rPr>
      </w:pPr>
      <w:r w:rsidRPr="002C3ABE">
        <w:rPr>
          <w:rFonts w:ascii="Calibri" w:eastAsia="Times New Roman" w:hAnsi="Calibri" w:cs="Calibri"/>
        </w:rPr>
        <w:t>Tier One courses (INDV, NATS, TRAD) are constructed so that a number of faculty members can teach them in different semesters.</w:t>
      </w:r>
    </w:p>
    <w:p w14:paraId="429F994F" w14:textId="77777777" w:rsidR="00EC3528" w:rsidRPr="002C3ABE" w:rsidRDefault="00EC3528" w:rsidP="00EC3528">
      <w:pPr>
        <w:spacing w:before="100" w:beforeAutospacing="1" w:after="100" w:afterAutospacing="1"/>
        <w:rPr>
          <w:rFonts w:ascii="Calibri" w:eastAsia="Times New Roman" w:hAnsi="Calibri" w:cs="Calibri"/>
        </w:rPr>
      </w:pPr>
      <w:r w:rsidRPr="002C3ABE">
        <w:rPr>
          <w:rFonts w:ascii="Calibri" w:eastAsia="Times New Roman" w:hAnsi="Calibri" w:cs="Calibri"/>
        </w:rPr>
        <w:t>Tier Two courses (Individuals &amp; Societies, Natural Sciences, Humanities, Arts) are constructed so that one or more faculty members can teach them. </w:t>
      </w:r>
    </w:p>
    <w:p w14:paraId="7FC95306" w14:textId="77777777" w:rsidR="00EC3528" w:rsidRPr="002C3ABE" w:rsidRDefault="008734B5" w:rsidP="00EC3528">
      <w:pPr>
        <w:rPr>
          <w:rFonts w:ascii="Calibri" w:eastAsia="Times New Roman" w:hAnsi="Calibri" w:cs="Calibri"/>
        </w:rPr>
      </w:pPr>
      <w:r>
        <w:rPr>
          <w:rFonts w:ascii="Calibri" w:eastAsia="Times New Roman" w:hAnsi="Calibri" w:cs="Calibri"/>
          <w:noProof/>
        </w:rPr>
        <w:pict w14:anchorId="79D240EB">
          <v:rect id="_x0000_i1025" alt="" style="width:468pt;height:.05pt;mso-width-percent:0;mso-height-percent:0;mso-width-percent:0;mso-height-percent:0" o:hralign="center" o:hrstd="t" o:hr="t" fillcolor="#a0a0a0" stroked="f"/>
        </w:pict>
      </w:r>
    </w:p>
    <w:p w14:paraId="6982F986" w14:textId="4FC32D73" w:rsidR="00EC3528" w:rsidRPr="002C3ABE" w:rsidRDefault="00EC3528" w:rsidP="00EC3528">
      <w:pPr>
        <w:spacing w:before="100" w:beforeAutospacing="1" w:after="100" w:afterAutospacing="1"/>
        <w:outlineLvl w:val="4"/>
        <w:rPr>
          <w:rFonts w:ascii="Calibri" w:eastAsia="Times New Roman" w:hAnsi="Calibri" w:cs="Calibri"/>
          <w:b/>
          <w:bCs/>
        </w:rPr>
      </w:pPr>
      <w:r w:rsidRPr="002C3ABE">
        <w:rPr>
          <w:rFonts w:ascii="Calibri" w:eastAsia="Times New Roman" w:hAnsi="Calibri" w:cs="Calibri"/>
          <w:b/>
          <w:bCs/>
        </w:rPr>
        <w:t>Approved by UWGEC 4/19/00 | Revised by the Policy Subcommittee 9/12/01 | Approved by UWGEC 1/23/02</w:t>
      </w:r>
    </w:p>
    <w:p w14:paraId="2CED1C3D" w14:textId="6EF2D911" w:rsidR="00EC3528" w:rsidRPr="002C3ABE" w:rsidRDefault="00EC3528" w:rsidP="00EC3528">
      <w:pPr>
        <w:spacing w:before="100" w:beforeAutospacing="1" w:after="100" w:afterAutospacing="1"/>
        <w:outlineLvl w:val="4"/>
        <w:rPr>
          <w:rFonts w:ascii="Calibri" w:eastAsia="Times New Roman" w:hAnsi="Calibri" w:cs="Calibri"/>
          <w:bCs/>
        </w:rPr>
      </w:pPr>
      <w:r w:rsidRPr="002C3ABE">
        <w:rPr>
          <w:rFonts w:ascii="Calibri" w:eastAsia="Times New Roman" w:hAnsi="Calibri" w:cs="Calibri"/>
          <w:bCs/>
        </w:rPr>
        <w:lastRenderedPageBreak/>
        <w:t>PROPOSED TEXT</w:t>
      </w:r>
    </w:p>
    <w:p w14:paraId="016C3339" w14:textId="018A3398" w:rsidR="00EC3528" w:rsidRPr="002C3ABE" w:rsidRDefault="00EC3528" w:rsidP="00EC3528">
      <w:pPr>
        <w:spacing w:before="100" w:beforeAutospacing="1" w:after="100" w:afterAutospacing="1"/>
        <w:outlineLvl w:val="4"/>
        <w:rPr>
          <w:rFonts w:ascii="Calibri" w:eastAsia="Times New Roman" w:hAnsi="Calibri" w:cs="Calibri"/>
          <w:bCs/>
        </w:rPr>
      </w:pPr>
      <w:r w:rsidRPr="002C3ABE">
        <w:rPr>
          <w:rFonts w:ascii="Calibri" w:eastAsia="Times New Roman" w:hAnsi="Calibri" w:cs="Calibri"/>
          <w:bCs/>
        </w:rPr>
        <w:t>Who Can Teach Gen Ed Courses?</w:t>
      </w:r>
    </w:p>
    <w:p w14:paraId="23CBA292" w14:textId="60463C75" w:rsidR="00EC3528" w:rsidRPr="002C3ABE" w:rsidRDefault="00EC3528" w:rsidP="00EC3528">
      <w:pPr>
        <w:spacing w:before="100" w:beforeAutospacing="1" w:after="100" w:afterAutospacing="1"/>
        <w:outlineLvl w:val="4"/>
        <w:rPr>
          <w:rFonts w:ascii="Calibri" w:eastAsia="Times New Roman" w:hAnsi="Calibri" w:cs="Calibri"/>
          <w:bCs/>
          <w:strike/>
          <w:rPrChange w:id="1" w:author="Teemant, Marie Elizabeth - (marieteemant)" w:date="2019-06-10T13:48:00Z">
            <w:rPr>
              <w:rFonts w:ascii="Times New Roman" w:eastAsia="Times New Roman" w:hAnsi="Times New Roman" w:cs="Times New Roman"/>
              <w:bCs/>
              <w:sz w:val="20"/>
              <w:szCs w:val="20"/>
            </w:rPr>
          </w:rPrChange>
        </w:rPr>
      </w:pPr>
      <w:r w:rsidRPr="002C3ABE">
        <w:rPr>
          <w:rFonts w:ascii="Calibri" w:eastAsia="Times New Roman" w:hAnsi="Calibri" w:cs="Calibri"/>
          <w:bCs/>
        </w:rPr>
        <w:t xml:space="preserve">The philosophy behind the guiding principles of the original Faculty-Senate approved plan for the new University-Wide General Education program was that experienced faculty have an increased role in the education of lower-division students. Early contact with such faculty is a hallmark of the new General Education program and is critical to providing students the enriched educational experience implied in the guidelines for Tier One and Tier Two course proposals. </w:t>
      </w:r>
      <w:r w:rsidRPr="002C3ABE">
        <w:rPr>
          <w:rFonts w:ascii="Calibri" w:eastAsia="Times New Roman" w:hAnsi="Calibri" w:cs="Calibri"/>
          <w:bCs/>
          <w:strike/>
          <w:rPrChange w:id="2" w:author="Teemant, Marie Elizabeth - (marieteemant)" w:date="2019-06-10T13:48:00Z">
            <w:rPr>
              <w:rFonts w:ascii="Times New Roman" w:eastAsia="Times New Roman" w:hAnsi="Times New Roman" w:cs="Times New Roman"/>
              <w:bCs/>
              <w:sz w:val="20"/>
              <w:szCs w:val="20"/>
            </w:rPr>
          </w:rPrChange>
        </w:rPr>
        <w:t>Based on this principle, the following policy establishes who can teach approved Tier One and Tier Two courses.</w:t>
      </w:r>
    </w:p>
    <w:p w14:paraId="7A0417B0" w14:textId="4FB26636" w:rsidR="00EC3528" w:rsidRPr="002C3ABE" w:rsidRDefault="00EC3528" w:rsidP="00EC3528">
      <w:pPr>
        <w:spacing w:before="100" w:beforeAutospacing="1" w:after="100" w:afterAutospacing="1"/>
        <w:outlineLvl w:val="4"/>
        <w:rPr>
          <w:ins w:id="3" w:author="Teemant, Marie Elizabeth - (marieteemant)" w:date="2019-06-10T13:49:00Z"/>
          <w:rFonts w:ascii="Calibri" w:eastAsia="Times New Roman" w:hAnsi="Calibri" w:cs="Calibri"/>
          <w:bCs/>
        </w:rPr>
      </w:pPr>
      <w:r w:rsidRPr="002C3ABE">
        <w:rPr>
          <w:rFonts w:ascii="Calibri" w:eastAsia="Times New Roman" w:hAnsi="Calibri" w:cs="Calibri"/>
          <w:bCs/>
        </w:rPr>
        <w:t xml:space="preserve">Primary instructors (or instructors of record) in </w:t>
      </w:r>
      <w:ins w:id="4" w:author="Teemant, Marie Elizabeth - (marieteemant)" w:date="2019-06-10T13:48:00Z">
        <w:r w:rsidRPr="002C3ABE">
          <w:rPr>
            <w:rFonts w:ascii="Calibri" w:eastAsia="Times New Roman" w:hAnsi="Calibri" w:cs="Calibri"/>
            <w:bCs/>
          </w:rPr>
          <w:t xml:space="preserve">Tier One </w:t>
        </w:r>
      </w:ins>
      <w:r w:rsidRPr="002C3ABE">
        <w:rPr>
          <w:rFonts w:ascii="Calibri" w:eastAsia="Times New Roman" w:hAnsi="Calibri" w:cs="Calibri"/>
          <w:bCs/>
        </w:rPr>
        <w:t>General Education courses must be faculty members, as defined by the Arizona Board of Regents policy 6-201 and have the required credentials to teach as determined by the Higher Learning Commission.  Graduate Assistants in Teaching and Graduate Associates in Teaching may serve as secondary instructors - e.g., leaders of labs and discussion sections - provided that they receive preparation and supervision as mandated by the Graduate College.  GATs may serve as instructors of record during a Summer Session or Winter Session</w:t>
      </w:r>
      <w:ins w:id="5" w:author="Teemant, Marie Elizabeth - (marieteemant)" w:date="2019-06-10T13:49:00Z">
        <w:r w:rsidRPr="002C3ABE">
          <w:rPr>
            <w:rFonts w:ascii="Calibri" w:eastAsia="Times New Roman" w:hAnsi="Calibri" w:cs="Calibri"/>
            <w:bCs/>
          </w:rPr>
          <w:t xml:space="preserve"> in Tier One Courses</w:t>
        </w:r>
      </w:ins>
      <w:r w:rsidRPr="002C3ABE">
        <w:rPr>
          <w:rFonts w:ascii="Calibri" w:eastAsia="Times New Roman" w:hAnsi="Calibri" w:cs="Calibri"/>
          <w:bCs/>
        </w:rPr>
        <w:t>, under guidelines set forth separately.</w:t>
      </w:r>
    </w:p>
    <w:p w14:paraId="0A0812B7" w14:textId="0D2457FF" w:rsidR="00EC3528" w:rsidRDefault="00EC3528" w:rsidP="00EC3528">
      <w:pPr>
        <w:spacing w:before="100" w:beforeAutospacing="1" w:after="100" w:afterAutospacing="1"/>
        <w:outlineLvl w:val="4"/>
        <w:rPr>
          <w:ins w:id="6" w:author="Teemant, Marie Elizabeth - (marieteemant)" w:date="2019-09-20T15:09:00Z"/>
          <w:rFonts w:ascii="Calibri" w:eastAsia="Times New Roman" w:hAnsi="Calibri" w:cs="Calibri"/>
          <w:bCs/>
        </w:rPr>
      </w:pPr>
      <w:ins w:id="7" w:author="Teemant, Marie Elizabeth - (marieteemant)" w:date="2019-06-10T13:49:00Z">
        <w:r w:rsidRPr="002C3ABE">
          <w:rPr>
            <w:rFonts w:ascii="Calibri" w:eastAsia="Times New Roman" w:hAnsi="Calibri" w:cs="Calibri"/>
            <w:bCs/>
          </w:rPr>
          <w:t>Primary instructors (or instructors of record) in Tier Two General Education cour</w:t>
        </w:r>
      </w:ins>
      <w:ins w:id="8" w:author="Teemant, Marie Elizabeth - (marieteemant)" w:date="2019-06-10T13:50:00Z">
        <w:r w:rsidRPr="002C3ABE">
          <w:rPr>
            <w:rFonts w:ascii="Calibri" w:eastAsia="Times New Roman" w:hAnsi="Calibri" w:cs="Calibri"/>
            <w:bCs/>
          </w:rPr>
          <w:t>ses may be a faculty member, Graduate Assistant, or Graduate Associate and must have the required credentials to teach as determined by the Higher Learning Commission. Graduate Assistant</w:t>
        </w:r>
      </w:ins>
      <w:ins w:id="9" w:author="Teemant, Marie Elizabeth - (marieteemant)" w:date="2019-09-20T15:08:00Z">
        <w:r w:rsidR="004969DF">
          <w:rPr>
            <w:rFonts w:ascii="Calibri" w:eastAsia="Times New Roman" w:hAnsi="Calibri" w:cs="Calibri"/>
            <w:bCs/>
          </w:rPr>
          <w:t xml:space="preserve"> </w:t>
        </w:r>
      </w:ins>
      <w:ins w:id="10" w:author="Teemant, Marie Elizabeth - (marieteemant)" w:date="2019-06-10T13:51:00Z">
        <w:r w:rsidRPr="002C3ABE">
          <w:rPr>
            <w:rFonts w:ascii="Calibri" w:eastAsia="Times New Roman" w:hAnsi="Calibri" w:cs="Calibri"/>
            <w:bCs/>
          </w:rPr>
          <w:t>and Graduate Associate</w:t>
        </w:r>
      </w:ins>
      <w:ins w:id="11" w:author="Teemant, Marie Elizabeth - (marieteemant)" w:date="2019-09-20T15:08:00Z">
        <w:r w:rsidR="004969DF">
          <w:rPr>
            <w:rFonts w:ascii="Calibri" w:eastAsia="Times New Roman" w:hAnsi="Calibri" w:cs="Calibri"/>
            <w:bCs/>
          </w:rPr>
          <w:t xml:space="preserve"> appointments as primary instructor must meet the following criter</w:t>
        </w:r>
      </w:ins>
      <w:ins w:id="12" w:author="Teemant, Marie Elizabeth - (marieteemant)" w:date="2019-09-20T15:09:00Z">
        <w:r w:rsidR="004969DF">
          <w:rPr>
            <w:rFonts w:ascii="Calibri" w:eastAsia="Times New Roman" w:hAnsi="Calibri" w:cs="Calibri"/>
            <w:bCs/>
          </w:rPr>
          <w:t>ia:</w:t>
        </w:r>
      </w:ins>
    </w:p>
    <w:p w14:paraId="46508AF5" w14:textId="35876D2B" w:rsidR="004969DF" w:rsidRDefault="004969DF" w:rsidP="004969DF">
      <w:pPr>
        <w:pStyle w:val="ListParagraph"/>
        <w:numPr>
          <w:ilvl w:val="0"/>
          <w:numId w:val="1"/>
        </w:numPr>
        <w:spacing w:before="100" w:beforeAutospacing="1" w:after="100" w:afterAutospacing="1"/>
        <w:outlineLvl w:val="4"/>
        <w:rPr>
          <w:ins w:id="13" w:author="Teemant, Marie Elizabeth - (marieteemant)" w:date="2019-09-20T15:09:00Z"/>
          <w:rFonts w:ascii="Calibri" w:eastAsia="Times New Roman" w:hAnsi="Calibri" w:cs="Calibri"/>
          <w:bCs/>
        </w:rPr>
      </w:pPr>
      <w:ins w:id="14" w:author="Teemant, Marie Elizabeth - (marieteemant)" w:date="2019-09-20T16:09:00Z">
        <w:r>
          <w:rPr>
            <w:rFonts w:ascii="Calibri" w:eastAsia="Times New Roman" w:hAnsi="Calibri" w:cs="Calibri"/>
            <w:bCs/>
          </w:rPr>
          <w:t xml:space="preserve">The graduate student </w:t>
        </w:r>
      </w:ins>
      <w:ins w:id="15" w:author="Teemant, Marie Elizabeth - (marieteemant)" w:date="2019-09-20T15:09:00Z">
        <w:r w:rsidRPr="002C3ABE">
          <w:rPr>
            <w:rFonts w:ascii="Calibri" w:eastAsia="Times New Roman" w:hAnsi="Calibri" w:cs="Calibri"/>
            <w:bCs/>
          </w:rPr>
          <w:t>must also meet the proper preparation and supervision as mandated by the Graduate College</w:t>
        </w:r>
        <w:r>
          <w:rPr>
            <w:rFonts w:ascii="Calibri" w:eastAsia="Times New Roman" w:hAnsi="Calibri" w:cs="Calibri"/>
            <w:bCs/>
          </w:rPr>
          <w:t xml:space="preserve"> and outlined in the </w:t>
        </w:r>
        <w:r>
          <w:rPr>
            <w:rFonts w:ascii="Calibri" w:eastAsia="Times New Roman" w:hAnsi="Calibri" w:cs="Calibri"/>
            <w:bCs/>
          </w:rPr>
          <w:fldChar w:fldCharType="begin"/>
        </w:r>
        <w:r>
          <w:rPr>
            <w:rFonts w:ascii="Calibri" w:eastAsia="Times New Roman" w:hAnsi="Calibri" w:cs="Calibri"/>
            <w:bCs/>
          </w:rPr>
          <w:instrText xml:space="preserve"> HYPERLINK "https://grad.arizona.edu/funding/ga" </w:instrText>
        </w:r>
        <w:r>
          <w:rPr>
            <w:rFonts w:ascii="Calibri" w:eastAsia="Times New Roman" w:hAnsi="Calibri" w:cs="Calibri"/>
            <w:bCs/>
          </w:rPr>
          <w:fldChar w:fldCharType="separate"/>
        </w:r>
        <w:r w:rsidRPr="002C3ABE">
          <w:rPr>
            <w:rStyle w:val="Hyperlink"/>
            <w:rFonts w:ascii="Calibri" w:eastAsia="Times New Roman" w:hAnsi="Calibri" w:cs="Calibri"/>
            <w:bCs/>
          </w:rPr>
          <w:t>GA Manual</w:t>
        </w:r>
        <w:r>
          <w:rPr>
            <w:rFonts w:ascii="Calibri" w:eastAsia="Times New Roman" w:hAnsi="Calibri" w:cs="Calibri"/>
            <w:bCs/>
          </w:rPr>
          <w:fldChar w:fldCharType="end"/>
        </w:r>
        <w:r w:rsidRPr="002C3ABE">
          <w:rPr>
            <w:rFonts w:ascii="Calibri" w:eastAsia="Times New Roman" w:hAnsi="Calibri" w:cs="Calibri"/>
            <w:bCs/>
          </w:rPr>
          <w:t>.</w:t>
        </w:r>
      </w:ins>
    </w:p>
    <w:p w14:paraId="08E06CB9" w14:textId="715E9EB0" w:rsidR="004969DF" w:rsidRPr="004969DF" w:rsidRDefault="004969DF">
      <w:pPr>
        <w:pStyle w:val="ListParagraph"/>
        <w:numPr>
          <w:ilvl w:val="0"/>
          <w:numId w:val="1"/>
        </w:numPr>
        <w:spacing w:before="100" w:beforeAutospacing="1" w:after="100" w:afterAutospacing="1"/>
        <w:outlineLvl w:val="4"/>
        <w:rPr>
          <w:rFonts w:ascii="Calibri" w:eastAsia="Times New Roman" w:hAnsi="Calibri" w:cs="Calibri"/>
          <w:bCs/>
          <w:rPrChange w:id="16" w:author="Teemant, Marie Elizabeth - (marieteemant)" w:date="2019-09-20T15:09:00Z">
            <w:rPr/>
          </w:rPrChange>
        </w:rPr>
        <w:pPrChange w:id="17" w:author="Teemant, Marie Elizabeth - (marieteemant)" w:date="2019-09-20T15:09:00Z">
          <w:pPr>
            <w:spacing w:before="100" w:beforeAutospacing="1" w:after="100" w:afterAutospacing="1"/>
            <w:outlineLvl w:val="4"/>
          </w:pPr>
        </w:pPrChange>
      </w:pPr>
      <w:ins w:id="18" w:author="Teemant, Marie Elizabeth - (marieteemant)" w:date="2019-09-20T15:09:00Z">
        <w:r>
          <w:rPr>
            <w:rFonts w:eastAsia="Times New Roman"/>
            <w:color w:val="000000"/>
            <w:lang w:bidi="he-IL"/>
          </w:rPr>
          <w:t xml:space="preserve">The duties involved in the </w:t>
        </w:r>
      </w:ins>
      <w:ins w:id="19" w:author="Teemant, Marie Elizabeth - (marieteemant)" w:date="2019-09-20T15:10:00Z">
        <w:r>
          <w:rPr>
            <w:rFonts w:eastAsia="Times New Roman"/>
            <w:color w:val="000000"/>
            <w:lang w:bidi="he-IL"/>
          </w:rPr>
          <w:t>appointment must</w:t>
        </w:r>
      </w:ins>
      <w:ins w:id="20" w:author="Teemant, Marie Elizabeth - (marieteemant)" w:date="2019-09-20T15:09:00Z">
        <w:r>
          <w:rPr>
            <w:rFonts w:eastAsia="Times New Roman"/>
            <w:color w:val="000000"/>
            <w:lang w:bidi="he-IL"/>
          </w:rPr>
          <w:t xml:space="preserve"> be directly aligned with the education and professionalization of the student.</w:t>
        </w:r>
      </w:ins>
    </w:p>
    <w:p w14:paraId="7A9778A3" w14:textId="26E8F754" w:rsidR="00EC3528" w:rsidRPr="002C3ABE" w:rsidRDefault="00EC3528" w:rsidP="00EC3528">
      <w:pPr>
        <w:spacing w:before="100" w:beforeAutospacing="1" w:after="100" w:afterAutospacing="1"/>
        <w:outlineLvl w:val="4"/>
        <w:rPr>
          <w:rFonts w:ascii="Calibri" w:eastAsia="Times New Roman" w:hAnsi="Calibri" w:cs="Calibri"/>
          <w:bCs/>
        </w:rPr>
      </w:pPr>
      <w:r w:rsidRPr="002C3ABE">
        <w:rPr>
          <w:rFonts w:ascii="Calibri" w:eastAsia="Times New Roman" w:hAnsi="Calibri" w:cs="Calibri"/>
          <w:bCs/>
        </w:rPr>
        <w:t>Tier One courses (INDV, NATS, TRAD) are constructed so that a number of faculty members can teach them in different semesters.</w:t>
      </w:r>
    </w:p>
    <w:p w14:paraId="0724E11F" w14:textId="7F70D6AF" w:rsidR="00EC3528" w:rsidRPr="002C3ABE" w:rsidRDefault="00EC3528" w:rsidP="00EC3528">
      <w:pPr>
        <w:spacing w:before="100" w:beforeAutospacing="1" w:after="100" w:afterAutospacing="1"/>
        <w:outlineLvl w:val="4"/>
        <w:rPr>
          <w:rFonts w:ascii="Calibri" w:eastAsia="Times New Roman" w:hAnsi="Calibri" w:cs="Calibri"/>
          <w:bCs/>
        </w:rPr>
      </w:pPr>
      <w:r w:rsidRPr="002C3ABE">
        <w:rPr>
          <w:rFonts w:ascii="Calibri" w:eastAsia="Times New Roman" w:hAnsi="Calibri" w:cs="Calibri"/>
          <w:bCs/>
        </w:rPr>
        <w:t xml:space="preserve">Tier Two courses (Individuals &amp; Societies, Natural Sciences, Humanities, Arts) are constructed so that one or more faculty members can teach them. </w:t>
      </w:r>
    </w:p>
    <w:sectPr w:rsidR="00EC3528" w:rsidRPr="002C3ABE" w:rsidSect="007A6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F7869"/>
    <w:multiLevelType w:val="hybridMultilevel"/>
    <w:tmpl w:val="63CA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emant, Marie Elizabeth - (marieteemant)">
    <w15:presenceInfo w15:providerId="AD" w15:userId="S::marieteemant@email.arizona.edu::9a385d0b-b384-4608-ad3b-b28bcd877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28"/>
    <w:rsid w:val="00007F7F"/>
    <w:rsid w:val="00030468"/>
    <w:rsid w:val="000C7552"/>
    <w:rsid w:val="001243DF"/>
    <w:rsid w:val="001441F4"/>
    <w:rsid w:val="001A7604"/>
    <w:rsid w:val="00215736"/>
    <w:rsid w:val="00277889"/>
    <w:rsid w:val="002C3ABE"/>
    <w:rsid w:val="003B166F"/>
    <w:rsid w:val="004969DF"/>
    <w:rsid w:val="004E6EE8"/>
    <w:rsid w:val="00557E6B"/>
    <w:rsid w:val="005F0175"/>
    <w:rsid w:val="006550A0"/>
    <w:rsid w:val="007A6F03"/>
    <w:rsid w:val="008734B5"/>
    <w:rsid w:val="008D2F72"/>
    <w:rsid w:val="008D7E0E"/>
    <w:rsid w:val="00A449CC"/>
    <w:rsid w:val="00A8390E"/>
    <w:rsid w:val="00AE03FD"/>
    <w:rsid w:val="00C74E27"/>
    <w:rsid w:val="00D66A69"/>
    <w:rsid w:val="00EC3528"/>
    <w:rsid w:val="00F5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EFE022"/>
  <w15:chartTrackingRefBased/>
  <w15:docId w15:val="{9F200BBB-E73D-7D4E-A104-2DB8A444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352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EC3528"/>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28"/>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EC352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C352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C3528"/>
    <w:rPr>
      <w:color w:val="0000FF"/>
      <w:u w:val="single"/>
    </w:rPr>
  </w:style>
  <w:style w:type="paragraph" w:styleId="BalloonText">
    <w:name w:val="Balloon Text"/>
    <w:basedOn w:val="Normal"/>
    <w:link w:val="BalloonTextChar"/>
    <w:uiPriority w:val="99"/>
    <w:semiHidden/>
    <w:unhideWhenUsed/>
    <w:rsid w:val="00EC35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3528"/>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2C3ABE"/>
    <w:rPr>
      <w:color w:val="605E5C"/>
      <w:shd w:val="clear" w:color="auto" w:fill="E1DFDD"/>
    </w:rPr>
  </w:style>
  <w:style w:type="paragraph" w:styleId="ListParagraph">
    <w:name w:val="List Paragraph"/>
    <w:basedOn w:val="Normal"/>
    <w:uiPriority w:val="34"/>
    <w:qFormat/>
    <w:rsid w:val="004969DF"/>
    <w:pPr>
      <w:ind w:left="720"/>
      <w:contextualSpacing/>
    </w:pPr>
  </w:style>
  <w:style w:type="paragraph" w:styleId="Revision">
    <w:name w:val="Revision"/>
    <w:hidden/>
    <w:uiPriority w:val="99"/>
    <w:semiHidden/>
    <w:rsid w:val="00AE0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3368">
      <w:bodyDiv w:val="1"/>
      <w:marLeft w:val="0"/>
      <w:marRight w:val="0"/>
      <w:marTop w:val="0"/>
      <w:marBottom w:val="0"/>
      <w:divBdr>
        <w:top w:val="none" w:sz="0" w:space="0" w:color="auto"/>
        <w:left w:val="none" w:sz="0" w:space="0" w:color="auto"/>
        <w:bottom w:val="none" w:sz="0" w:space="0" w:color="auto"/>
        <w:right w:val="none" w:sz="0" w:space="0" w:color="auto"/>
      </w:divBdr>
      <w:divsChild>
        <w:div w:id="154805324">
          <w:marLeft w:val="0"/>
          <w:marRight w:val="0"/>
          <w:marTop w:val="0"/>
          <w:marBottom w:val="0"/>
          <w:divBdr>
            <w:top w:val="none" w:sz="0" w:space="0" w:color="auto"/>
            <w:left w:val="none" w:sz="0" w:space="0" w:color="auto"/>
            <w:bottom w:val="none" w:sz="0" w:space="0" w:color="auto"/>
            <w:right w:val="none" w:sz="0" w:space="0" w:color="auto"/>
          </w:divBdr>
          <w:divsChild>
            <w:div w:id="15548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661">
      <w:bodyDiv w:val="1"/>
      <w:marLeft w:val="0"/>
      <w:marRight w:val="0"/>
      <w:marTop w:val="0"/>
      <w:marBottom w:val="0"/>
      <w:divBdr>
        <w:top w:val="none" w:sz="0" w:space="0" w:color="auto"/>
        <w:left w:val="none" w:sz="0" w:space="0" w:color="auto"/>
        <w:bottom w:val="none" w:sz="0" w:space="0" w:color="auto"/>
        <w:right w:val="none" w:sz="0" w:space="0" w:color="auto"/>
      </w:divBdr>
      <w:divsChild>
        <w:div w:id="178586462">
          <w:marLeft w:val="0"/>
          <w:marRight w:val="0"/>
          <w:marTop w:val="0"/>
          <w:marBottom w:val="0"/>
          <w:divBdr>
            <w:top w:val="none" w:sz="0" w:space="0" w:color="auto"/>
            <w:left w:val="none" w:sz="0" w:space="0" w:color="auto"/>
            <w:bottom w:val="none" w:sz="0" w:space="0" w:color="auto"/>
            <w:right w:val="none" w:sz="0" w:space="0" w:color="auto"/>
          </w:divBdr>
          <w:divsChild>
            <w:div w:id="3290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3990">
      <w:bodyDiv w:val="1"/>
      <w:marLeft w:val="0"/>
      <w:marRight w:val="0"/>
      <w:marTop w:val="0"/>
      <w:marBottom w:val="0"/>
      <w:divBdr>
        <w:top w:val="none" w:sz="0" w:space="0" w:color="auto"/>
        <w:left w:val="none" w:sz="0" w:space="0" w:color="auto"/>
        <w:bottom w:val="none" w:sz="0" w:space="0" w:color="auto"/>
        <w:right w:val="none" w:sz="0" w:space="0" w:color="auto"/>
      </w:divBdr>
      <w:divsChild>
        <w:div w:id="1586721793">
          <w:marLeft w:val="0"/>
          <w:marRight w:val="0"/>
          <w:marTop w:val="0"/>
          <w:marBottom w:val="0"/>
          <w:divBdr>
            <w:top w:val="none" w:sz="0" w:space="0" w:color="auto"/>
            <w:left w:val="none" w:sz="0" w:space="0" w:color="auto"/>
            <w:bottom w:val="none" w:sz="0" w:space="0" w:color="auto"/>
            <w:right w:val="none" w:sz="0" w:space="0" w:color="auto"/>
          </w:divBdr>
          <w:divsChild>
            <w:div w:id="18946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ffairs.arizona.edu/hlc-credential-faqs" TargetMode="External"/><Relationship Id="rId3" Type="http://schemas.openxmlformats.org/officeDocument/2006/relationships/styles" Target="styles.xml"/><Relationship Id="rId7" Type="http://schemas.openxmlformats.org/officeDocument/2006/relationships/hyperlink" Target="https://public.azregents.edu/Policy%20Manual/6-201-Conditions%20of%20Faculty%20Service.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cademicaffairs.arizona.edu/gened-original-guiding-principles"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ademicaffairs.arizona.edu/gened-summer-instruc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1D575-BE80-44E3-82F9-892F1C76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Teemant, Marie Elizabeth - (marieteemant)</dc:creator>
  <cp:keywords/>
  <dc:description/>
  <cp:lastModifiedBy>Sorg, Abbie</cp:lastModifiedBy>
  <cp:revision>3</cp:revision>
  <dcterms:created xsi:type="dcterms:W3CDTF">2019-10-10T19:11:00Z</dcterms:created>
  <dcterms:modified xsi:type="dcterms:W3CDTF">2019-10-17T22:04:00Z</dcterms:modified>
</cp:coreProperties>
</file>