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7B612DB9" w:rsidR="008557B9" w:rsidRPr="008E5268" w:rsidRDefault="00D814BC" w:rsidP="008557B9">
      <w:pPr>
        <w:pStyle w:val="NoSpacing"/>
        <w:jc w:val="center"/>
        <w:rPr>
          <w:b/>
          <w:bCs/>
        </w:rPr>
      </w:pPr>
      <w:r>
        <w:rPr>
          <w:b/>
          <w:bCs/>
        </w:rPr>
        <w:t>October</w:t>
      </w:r>
      <w:r w:rsidR="00BD025C">
        <w:rPr>
          <w:b/>
          <w:bCs/>
        </w:rPr>
        <w:t xml:space="preserve"> 2</w:t>
      </w:r>
      <w:r>
        <w:rPr>
          <w:b/>
          <w:bCs/>
        </w:rPr>
        <w:t>4</w:t>
      </w:r>
      <w:r w:rsidR="00BD025C" w:rsidRPr="00D814BC">
        <w:rPr>
          <w:b/>
          <w:bCs/>
          <w:vertAlign w:val="superscript"/>
        </w:rPr>
        <w:t>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112CD1FA" w:rsidR="00C04FA6" w:rsidRPr="00C04FA6" w:rsidRDefault="008557B9" w:rsidP="008557B9">
      <w:pPr>
        <w:pStyle w:val="NoSpacing"/>
      </w:pPr>
      <w:r w:rsidRPr="008E5268">
        <w:rPr>
          <w:b/>
          <w:bCs/>
        </w:rPr>
        <w:t>Voting Members Present</w:t>
      </w:r>
      <w:r w:rsidRPr="00F05F8C">
        <w:t>:</w:t>
      </w:r>
      <w:r w:rsidR="00C319FA">
        <w:t xml:space="preserve"> </w:t>
      </w:r>
      <w:r w:rsidR="00193951">
        <w:t>Li</w:t>
      </w:r>
      <w:r w:rsidR="00B4529D">
        <w:t>s</w:t>
      </w:r>
      <w:r w:rsidR="00193951">
        <w:t>a Rezende,</w:t>
      </w:r>
      <w:r w:rsidR="00EF0D5D">
        <w:t xml:space="preserve"> Amber Rice, Travis Spence, Melissa Goldsmith, Ross Nemeth, Allison Lee, Christopher Sanderson, Dereka Rushbrook, Michael McKisson, Joost Van Haren, Holly Nelson, Jennifer Donahue, Karin Nolan, Jeremy Vetter</w:t>
      </w:r>
      <w:r w:rsidR="00381460">
        <w:t>, Allyson Roof</w:t>
      </w:r>
      <w:r w:rsidR="002240BF">
        <w:t>, Moe Momayez, Shujuan Li, Paul Wagner</w:t>
      </w:r>
    </w:p>
    <w:p w14:paraId="51FA7223" w14:textId="601753CA" w:rsidR="00D70D49" w:rsidRPr="00F05F8C" w:rsidRDefault="008557B9" w:rsidP="00D70D49">
      <w:pPr>
        <w:pStyle w:val="NoSpacing"/>
      </w:pPr>
      <w:r w:rsidRPr="00F05F8C">
        <w:br/>
      </w:r>
      <w:r w:rsidRPr="008E5268">
        <w:rPr>
          <w:b/>
          <w:bCs/>
        </w:rPr>
        <w:t>Voting Members Absent</w:t>
      </w:r>
      <w:r w:rsidRPr="00F05F8C">
        <w:t>:</w:t>
      </w:r>
      <w:r w:rsidR="006D00D2">
        <w:t xml:space="preserve"> </w:t>
      </w:r>
      <w:r w:rsidR="002240BF">
        <w:t>Jennifer Schnellmann, Caleb Simmons, Dana Lema.</w:t>
      </w:r>
    </w:p>
    <w:p w14:paraId="54286531" w14:textId="4A07DD3D" w:rsidR="008557B9" w:rsidRDefault="008557B9" w:rsidP="00835025">
      <w:pPr>
        <w:pStyle w:val="NoSpacing"/>
      </w:pPr>
      <w:r w:rsidRPr="00F05F8C">
        <w:br/>
      </w:r>
      <w:r w:rsidRPr="008E5268">
        <w:rPr>
          <w:b/>
          <w:bCs/>
        </w:rPr>
        <w:t>Non-voting Members Present</w:t>
      </w:r>
      <w:r w:rsidR="006D00D2">
        <w:rPr>
          <w:b/>
          <w:bCs/>
        </w:rPr>
        <w:t>:</w:t>
      </w:r>
      <w:r w:rsidR="00926F3F">
        <w:t xml:space="preserve"> </w:t>
      </w:r>
      <w:r w:rsidR="00135B8C">
        <w:t>Sharon Aiken-Wisniewski,</w:t>
      </w:r>
      <w:r w:rsidR="004C3A2A">
        <w:t xml:space="preserve"> Kian Alavy,</w:t>
      </w:r>
      <w:r w:rsidR="00135B8C">
        <w:t xml:space="preserve"> </w:t>
      </w:r>
      <w:r w:rsidR="002240BF">
        <w:t xml:space="preserve">Greg Heileman, </w:t>
      </w:r>
      <w:r w:rsidR="00EA1802">
        <w:t>Cassidy Bartle</w:t>
      </w:r>
      <w:ins w:id="0" w:author="Madden, Melanie Christine - (melaniecmadden)" w:date="2023-11-20T08:19:00Z">
        <w:r w:rsidR="00E20ED3">
          <w:t>t</w:t>
        </w:r>
      </w:ins>
      <w:r w:rsidR="00EA1802">
        <w:t>t,</w:t>
      </w:r>
      <w:r w:rsidR="002240BF">
        <w:t xml:space="preserve"> </w:t>
      </w:r>
      <w:r w:rsidR="009D6303">
        <w:t>Abbie Sorg</w:t>
      </w:r>
      <w:r w:rsidR="002240BF">
        <w:t>, Cindy Williams.</w:t>
      </w:r>
    </w:p>
    <w:p w14:paraId="1D58581E" w14:textId="77777777" w:rsidR="00D024BB" w:rsidRDefault="00D024BB" w:rsidP="008557B9">
      <w:pPr>
        <w:pStyle w:val="NoSpacing"/>
        <w:pBdr>
          <w:bottom w:val="single" w:sz="6" w:space="1" w:color="auto"/>
        </w:pBdr>
      </w:pPr>
    </w:p>
    <w:p w14:paraId="46C35920" w14:textId="77777777" w:rsidR="00CB32B2" w:rsidRDefault="00CB32B2" w:rsidP="00CB32B2">
      <w:pPr>
        <w:pStyle w:val="NoSpacing"/>
      </w:pPr>
    </w:p>
    <w:p w14:paraId="59D135A5" w14:textId="17FECF8D" w:rsidR="002240BF" w:rsidRP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Pr>
          <w:rFonts w:ascii="Calibri" w:hAnsi="Calibri" w:cs="Calibri"/>
          <w:b/>
          <w:bCs/>
          <w:color w:val="000000"/>
        </w:rPr>
        <w:t>Holly Nelson called meeting to order at 3:32 pm.</w:t>
      </w:r>
    </w:p>
    <w:p w14:paraId="4A03E497" w14:textId="77777777" w:rsid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Approval of </w:t>
      </w:r>
      <w:hyperlink r:id="rId6" w:tooltip="UGC Mtg Minutes_September2023.docx" w:history="1">
        <w:r w:rsidRPr="002240BF">
          <w:rPr>
            <w:rStyle w:val="Hyperlink"/>
            <w:rFonts w:ascii="Calibri" w:hAnsi="Calibri" w:cs="Calibri"/>
            <w:b/>
            <w:bCs/>
            <w:color w:val="8B0015"/>
          </w:rPr>
          <w:t>Minutes from the UGC Meeting on September 26, 2023</w:t>
        </w:r>
      </w:hyperlink>
      <w:r w:rsidRPr="002240BF">
        <w:rPr>
          <w:rFonts w:ascii="Calibri" w:hAnsi="Calibri" w:cs="Calibri"/>
          <w:b/>
          <w:bCs/>
          <w:color w:val="000000"/>
        </w:rPr>
        <w:t> – Holly Nelson, Chair</w:t>
      </w:r>
    </w:p>
    <w:p w14:paraId="73BD380D" w14:textId="08991B69" w:rsidR="00E81C43" w:rsidRPr="00D814BC" w:rsidRDefault="00E81C43" w:rsidP="00E81C43">
      <w:pPr>
        <w:numPr>
          <w:ilvl w:val="1"/>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Minutes need a few minor changes. Minutes were approved.</w:t>
      </w:r>
    </w:p>
    <w:p w14:paraId="1265530B" w14:textId="058F2DC9" w:rsidR="002240BF" w:rsidRP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Reports:</w:t>
      </w:r>
    </w:p>
    <w:p w14:paraId="542F8CD6"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Academic Administration Report - Greg Heileman, Vice Provost, Undergraduate Education</w:t>
      </w:r>
    </w:p>
    <w:p w14:paraId="1E14C909" w14:textId="130594DF" w:rsidR="00E81C43" w:rsidRPr="00D814BC" w:rsidRDefault="00A20710" w:rsidP="00E81C43">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There are few proposals on </w:t>
      </w:r>
      <w:r w:rsidR="00B864B0" w:rsidRPr="00D814BC">
        <w:rPr>
          <w:rFonts w:ascii="Calibri" w:hAnsi="Calibri" w:cs="Calibri"/>
          <w:i/>
          <w:iCs/>
          <w:color w:val="000000"/>
        </w:rPr>
        <w:t>que</w:t>
      </w:r>
      <w:r w:rsidR="00B864B0">
        <w:rPr>
          <w:rFonts w:ascii="Calibri" w:hAnsi="Calibri" w:cs="Calibri"/>
          <w:i/>
          <w:iCs/>
          <w:color w:val="000000"/>
        </w:rPr>
        <w:t>ue</w:t>
      </w:r>
      <w:ins w:id="1" w:author="Andrade, Bryanna Marie - (bryannaa)" w:date="2023-11-20T13:01:00Z">
        <w:r w:rsidR="00B864B0">
          <w:rPr>
            <w:rFonts w:ascii="Calibri" w:hAnsi="Calibri" w:cs="Calibri"/>
            <w:i/>
            <w:iCs/>
            <w:color w:val="000000"/>
          </w:rPr>
          <w:t>,</w:t>
        </w:r>
      </w:ins>
      <w:r w:rsidRPr="00D814BC">
        <w:rPr>
          <w:rFonts w:ascii="Calibri" w:hAnsi="Calibri" w:cs="Calibri"/>
          <w:i/>
          <w:iCs/>
          <w:color w:val="000000"/>
        </w:rPr>
        <w:t xml:space="preserve"> and </w:t>
      </w:r>
      <w:r w:rsidR="000456A6">
        <w:rPr>
          <w:rFonts w:ascii="Calibri" w:hAnsi="Calibri" w:cs="Calibri"/>
          <w:i/>
          <w:iCs/>
          <w:color w:val="000000"/>
        </w:rPr>
        <w:t xml:space="preserve">we </w:t>
      </w:r>
      <w:r w:rsidRPr="00D814BC">
        <w:rPr>
          <w:rFonts w:ascii="Calibri" w:hAnsi="Calibri" w:cs="Calibri"/>
          <w:i/>
          <w:iCs/>
          <w:color w:val="000000"/>
        </w:rPr>
        <w:t xml:space="preserve">have been talking to Curricular Affairs on how to manage and set expectations for others so that their proposals can be submitted as early as possible </w:t>
      </w:r>
      <w:r w:rsidR="000456A6">
        <w:rPr>
          <w:rFonts w:ascii="Calibri" w:hAnsi="Calibri" w:cs="Calibri"/>
          <w:i/>
          <w:iCs/>
          <w:color w:val="000000"/>
        </w:rPr>
        <w:t>and</w:t>
      </w:r>
      <w:r w:rsidR="000456A6" w:rsidRPr="00D814BC">
        <w:rPr>
          <w:rFonts w:ascii="Calibri" w:hAnsi="Calibri" w:cs="Calibri"/>
          <w:i/>
          <w:iCs/>
          <w:color w:val="000000"/>
        </w:rPr>
        <w:t xml:space="preserve"> </w:t>
      </w:r>
      <w:r w:rsidRPr="00D814BC">
        <w:rPr>
          <w:rFonts w:ascii="Calibri" w:hAnsi="Calibri" w:cs="Calibri"/>
          <w:i/>
          <w:iCs/>
          <w:color w:val="000000"/>
        </w:rPr>
        <w:t>not miss a possible deadline. We are now conducting a preliminary review that is ahead of formal submission</w:t>
      </w:r>
      <w:r w:rsidR="00E20ED3">
        <w:rPr>
          <w:rFonts w:ascii="Calibri" w:hAnsi="Calibri" w:cs="Calibri"/>
          <w:i/>
          <w:iCs/>
          <w:color w:val="000000"/>
        </w:rPr>
        <w:t xml:space="preserve"> for new majors</w:t>
      </w:r>
      <w:r w:rsidRPr="00D814BC">
        <w:rPr>
          <w:rFonts w:ascii="Calibri" w:hAnsi="Calibri" w:cs="Calibri"/>
          <w:i/>
          <w:iCs/>
          <w:color w:val="000000"/>
        </w:rPr>
        <w:t xml:space="preserve">, to really give feedback on the proposal and point out any issues that might be a concern to the committees. </w:t>
      </w:r>
    </w:p>
    <w:p w14:paraId="74B6F10F" w14:textId="591F6EAC" w:rsidR="00A20710" w:rsidRPr="00D814BC" w:rsidRDefault="000456A6" w:rsidP="00E81C43">
      <w:pPr>
        <w:numPr>
          <w:ilvl w:val="2"/>
          <w:numId w:val="33"/>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We had visitors from the</w:t>
      </w:r>
      <w:r w:rsidR="00A20710" w:rsidRPr="00D814BC">
        <w:rPr>
          <w:rFonts w:ascii="Calibri" w:hAnsi="Calibri" w:cs="Calibri"/>
          <w:i/>
          <w:iCs/>
          <w:color w:val="000000"/>
        </w:rPr>
        <w:t xml:space="preserve"> Association for Undergraduate Education and Research Universities, and conducted the</w:t>
      </w:r>
      <w:r>
        <w:rPr>
          <w:rFonts w:ascii="Calibri" w:hAnsi="Calibri" w:cs="Calibri"/>
          <w:i/>
          <w:iCs/>
          <w:color w:val="000000"/>
        </w:rPr>
        <w:t>ir</w:t>
      </w:r>
      <w:r w:rsidR="00A20710" w:rsidRPr="00D814BC">
        <w:rPr>
          <w:rFonts w:ascii="Calibri" w:hAnsi="Calibri" w:cs="Calibri"/>
          <w:i/>
          <w:iCs/>
          <w:color w:val="000000"/>
        </w:rPr>
        <w:t xml:space="preserve"> Bi-Annual </w:t>
      </w:r>
      <w:r w:rsidR="003D7793" w:rsidRPr="00D814BC">
        <w:rPr>
          <w:rFonts w:ascii="Calibri" w:hAnsi="Calibri" w:cs="Calibri"/>
          <w:i/>
          <w:iCs/>
          <w:color w:val="000000"/>
        </w:rPr>
        <w:t xml:space="preserve">meeting </w:t>
      </w:r>
      <w:r w:rsidR="001964E0">
        <w:rPr>
          <w:rFonts w:ascii="Calibri" w:hAnsi="Calibri" w:cs="Calibri"/>
          <w:i/>
          <w:iCs/>
          <w:color w:val="000000"/>
        </w:rPr>
        <w:t xml:space="preserve">here, </w:t>
      </w:r>
      <w:r w:rsidR="003D7793" w:rsidRPr="00D814BC">
        <w:rPr>
          <w:rFonts w:ascii="Calibri" w:hAnsi="Calibri" w:cs="Calibri"/>
          <w:i/>
          <w:iCs/>
          <w:color w:val="000000"/>
        </w:rPr>
        <w:t>and</w:t>
      </w:r>
      <w:r w:rsidR="00A20710" w:rsidRPr="00D814BC">
        <w:rPr>
          <w:rFonts w:ascii="Calibri" w:hAnsi="Calibri" w:cs="Calibri"/>
          <w:i/>
          <w:iCs/>
          <w:color w:val="000000"/>
        </w:rPr>
        <w:t xml:space="preserve"> </w:t>
      </w:r>
      <w:r w:rsidR="001964E0">
        <w:rPr>
          <w:rFonts w:ascii="Calibri" w:hAnsi="Calibri" w:cs="Calibri"/>
          <w:i/>
          <w:iCs/>
          <w:color w:val="000000"/>
        </w:rPr>
        <w:t xml:space="preserve">it </w:t>
      </w:r>
      <w:r w:rsidR="00A20710" w:rsidRPr="00D814BC">
        <w:rPr>
          <w:rFonts w:ascii="Calibri" w:hAnsi="Calibri" w:cs="Calibri"/>
          <w:i/>
          <w:iCs/>
          <w:color w:val="000000"/>
        </w:rPr>
        <w:t xml:space="preserve">went very well. </w:t>
      </w:r>
    </w:p>
    <w:p w14:paraId="291CCAE1" w14:textId="25B46216" w:rsidR="003D7793" w:rsidRPr="00D814BC" w:rsidRDefault="001964E0" w:rsidP="00E81C43">
      <w:pPr>
        <w:numPr>
          <w:ilvl w:val="2"/>
          <w:numId w:val="33"/>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We</w:t>
      </w:r>
      <w:r w:rsidRPr="00D814BC">
        <w:rPr>
          <w:rFonts w:ascii="Calibri" w:hAnsi="Calibri" w:cs="Calibri"/>
          <w:i/>
          <w:iCs/>
          <w:color w:val="000000"/>
        </w:rPr>
        <w:t xml:space="preserve"> </w:t>
      </w:r>
      <w:r w:rsidR="003D7793" w:rsidRPr="00D814BC">
        <w:rPr>
          <w:rFonts w:ascii="Calibri" w:hAnsi="Calibri" w:cs="Calibri"/>
          <w:i/>
          <w:iCs/>
          <w:color w:val="000000"/>
        </w:rPr>
        <w:t>are also working on reviving the</w:t>
      </w:r>
      <w:r>
        <w:rPr>
          <w:rFonts w:ascii="Calibri" w:hAnsi="Calibri" w:cs="Calibri"/>
          <w:i/>
          <w:iCs/>
          <w:color w:val="000000"/>
        </w:rPr>
        <w:t xml:space="preserve"> </w:t>
      </w:r>
      <w:r w:rsidRPr="00D814BC">
        <w:rPr>
          <w:rFonts w:ascii="Calibri" w:hAnsi="Calibri" w:cs="Calibri"/>
          <w:i/>
          <w:iCs/>
          <w:color w:val="000000"/>
        </w:rPr>
        <w:t>influential</w:t>
      </w:r>
      <w:r w:rsidR="003D7793" w:rsidRPr="00D814BC">
        <w:rPr>
          <w:rFonts w:ascii="Calibri" w:hAnsi="Calibri" w:cs="Calibri"/>
          <w:i/>
          <w:iCs/>
          <w:color w:val="000000"/>
        </w:rPr>
        <w:t xml:space="preserve"> Hackathon event, as a part of the undergraduate research experience.</w:t>
      </w:r>
    </w:p>
    <w:p w14:paraId="45290D5B" w14:textId="0D977AE7" w:rsidR="003D7793" w:rsidRPr="001517D0" w:rsidRDefault="003D7793" w:rsidP="00E81C43">
      <w:pPr>
        <w:numPr>
          <w:ilvl w:val="2"/>
          <w:numId w:val="33"/>
        </w:numPr>
        <w:shd w:val="clear" w:color="auto" w:fill="FFFFFF"/>
        <w:spacing w:before="100" w:beforeAutospacing="1" w:after="100" w:afterAutospacing="1"/>
        <w:rPr>
          <w:rFonts w:ascii="Calibri" w:hAnsi="Calibri" w:cs="Calibri"/>
          <w:color w:val="000000"/>
        </w:rPr>
      </w:pPr>
      <w:r w:rsidRPr="00D814BC">
        <w:rPr>
          <w:rFonts w:ascii="Calibri" w:hAnsi="Calibri" w:cs="Calibri"/>
          <w:i/>
          <w:iCs/>
          <w:color w:val="000000"/>
        </w:rPr>
        <w:t xml:space="preserve">ABOR has a new policy </w:t>
      </w:r>
      <w:r w:rsidR="00103024" w:rsidRPr="00D814BC">
        <w:rPr>
          <w:rFonts w:ascii="Calibri" w:hAnsi="Calibri" w:cs="Calibri"/>
          <w:i/>
          <w:iCs/>
          <w:color w:val="000000"/>
        </w:rPr>
        <w:t>regarding</w:t>
      </w:r>
      <w:r w:rsidRPr="00D814BC">
        <w:rPr>
          <w:rFonts w:ascii="Calibri" w:hAnsi="Calibri" w:cs="Calibri"/>
          <w:i/>
          <w:iCs/>
          <w:color w:val="000000"/>
        </w:rPr>
        <w:t xml:space="preserve"> tuition and fees that no more course fees are allowed</w:t>
      </w:r>
      <w:r w:rsidR="00103024" w:rsidRPr="00D814BC">
        <w:rPr>
          <w:rFonts w:ascii="Calibri" w:hAnsi="Calibri" w:cs="Calibri"/>
          <w:i/>
          <w:iCs/>
          <w:color w:val="000000"/>
        </w:rPr>
        <w:t xml:space="preserve">. A new fee model had to be created </w:t>
      </w:r>
      <w:r w:rsidR="001964E0">
        <w:rPr>
          <w:rFonts w:ascii="Calibri" w:hAnsi="Calibri" w:cs="Calibri"/>
          <w:i/>
          <w:iCs/>
          <w:color w:val="000000"/>
        </w:rPr>
        <w:t>so colleges can</w:t>
      </w:r>
      <w:r w:rsidR="001964E0" w:rsidRPr="00D814BC">
        <w:rPr>
          <w:rFonts w:ascii="Calibri" w:hAnsi="Calibri" w:cs="Calibri"/>
          <w:i/>
          <w:iCs/>
          <w:color w:val="000000"/>
        </w:rPr>
        <w:t xml:space="preserve"> </w:t>
      </w:r>
      <w:r w:rsidR="00103024" w:rsidRPr="00D814BC">
        <w:rPr>
          <w:rFonts w:ascii="Calibri" w:hAnsi="Calibri" w:cs="Calibri"/>
          <w:i/>
          <w:iCs/>
          <w:color w:val="000000"/>
        </w:rPr>
        <w:t>collect the same amount of revenue roughly without charging course fees. Now each college will be implementing a college fee</w:t>
      </w:r>
      <w:r w:rsidR="00D814BC" w:rsidRPr="00D814BC">
        <w:rPr>
          <w:rFonts w:ascii="Calibri" w:hAnsi="Calibri" w:cs="Calibri"/>
          <w:i/>
          <w:iCs/>
          <w:color w:val="000000"/>
        </w:rPr>
        <w:t>, decided by each college</w:t>
      </w:r>
      <w:r w:rsidR="00D814BC">
        <w:rPr>
          <w:rFonts w:ascii="Calibri" w:hAnsi="Calibri" w:cs="Calibri"/>
          <w:color w:val="000000"/>
        </w:rPr>
        <w:t>.</w:t>
      </w:r>
    </w:p>
    <w:p w14:paraId="3F3ABE4A" w14:textId="77777777" w:rsidR="002240BF" w:rsidRPr="00D814BC" w:rsidRDefault="002240BF" w:rsidP="002240BF">
      <w:pPr>
        <w:numPr>
          <w:ilvl w:val="1"/>
          <w:numId w:val="33"/>
        </w:numPr>
        <w:shd w:val="clear" w:color="auto" w:fill="FFFFFF"/>
        <w:spacing w:before="100" w:beforeAutospacing="1" w:after="100" w:afterAutospacing="1"/>
        <w:rPr>
          <w:rFonts w:ascii="Calibri" w:hAnsi="Calibri" w:cs="Calibri"/>
          <w:b/>
          <w:bCs/>
          <w:i/>
          <w:iCs/>
          <w:color w:val="000000"/>
        </w:rPr>
      </w:pPr>
      <w:r w:rsidRPr="002240BF">
        <w:rPr>
          <w:rFonts w:ascii="Calibri" w:hAnsi="Calibri" w:cs="Calibri"/>
          <w:b/>
          <w:bCs/>
          <w:color w:val="000000"/>
        </w:rPr>
        <w:t>Online, Distance, Continuing Education Report – Carmin Chan, Senior Director, Online Student Success Initiatives</w:t>
      </w:r>
    </w:p>
    <w:p w14:paraId="4CA6475A" w14:textId="66FF6FD1" w:rsidR="001517D0" w:rsidRPr="00D814BC" w:rsidRDefault="001517D0" w:rsidP="001517D0">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No one was present </w:t>
      </w:r>
      <w:r w:rsidR="00D814BC" w:rsidRPr="00D814BC">
        <w:rPr>
          <w:rFonts w:ascii="Calibri" w:hAnsi="Calibri" w:cs="Calibri"/>
          <w:i/>
          <w:iCs/>
          <w:color w:val="000000"/>
        </w:rPr>
        <w:t>to give a report</w:t>
      </w:r>
      <w:r w:rsidRPr="00D814BC">
        <w:rPr>
          <w:rFonts w:ascii="Calibri" w:hAnsi="Calibri" w:cs="Calibri"/>
          <w:i/>
          <w:iCs/>
          <w:color w:val="000000"/>
        </w:rPr>
        <w:t>. No updates.</w:t>
      </w:r>
    </w:p>
    <w:p w14:paraId="4BA300D6"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Advising Resource Center/ Advising Community Report – Sharon Aiken-Wisniewski, Assistant Vice Provost, Academic Advising</w:t>
      </w:r>
    </w:p>
    <w:p w14:paraId="7D40F108" w14:textId="1F1AB963"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Reminder of past events; the </w:t>
      </w:r>
      <w:r w:rsidR="001964E0">
        <w:rPr>
          <w:rFonts w:ascii="Calibri" w:hAnsi="Calibri" w:cs="Calibri"/>
          <w:i/>
          <w:iCs/>
          <w:color w:val="000000"/>
        </w:rPr>
        <w:t>Meet Your Major</w:t>
      </w:r>
      <w:r w:rsidR="001964E0" w:rsidRPr="00D814BC">
        <w:rPr>
          <w:rFonts w:ascii="Calibri" w:hAnsi="Calibri" w:cs="Calibri"/>
          <w:i/>
          <w:iCs/>
          <w:color w:val="000000"/>
        </w:rPr>
        <w:t xml:space="preserve"> </w:t>
      </w:r>
      <w:r w:rsidRPr="00D814BC">
        <w:rPr>
          <w:rFonts w:ascii="Calibri" w:hAnsi="Calibri" w:cs="Calibri"/>
          <w:i/>
          <w:iCs/>
          <w:color w:val="000000"/>
        </w:rPr>
        <w:t>fair on September 27</w:t>
      </w:r>
      <w:r w:rsidRPr="00D814BC">
        <w:rPr>
          <w:rFonts w:ascii="Calibri" w:hAnsi="Calibri" w:cs="Calibri"/>
          <w:i/>
          <w:iCs/>
          <w:color w:val="000000"/>
          <w:vertAlign w:val="superscript"/>
        </w:rPr>
        <w:t>th</w:t>
      </w:r>
      <w:r w:rsidRPr="00D814BC">
        <w:rPr>
          <w:rFonts w:ascii="Calibri" w:hAnsi="Calibri" w:cs="Calibri"/>
          <w:i/>
          <w:iCs/>
          <w:color w:val="000000"/>
        </w:rPr>
        <w:t>, there was great participation from all the departments, a few minor changes this year, the event was offered later in the afternoon for a shorter period of time, and it was flowing along well, and everyone was pleased from how the event turned out. Pre-health blast was on October 7</w:t>
      </w:r>
      <w:r w:rsidR="00B864B0" w:rsidRPr="00D814BC">
        <w:rPr>
          <w:rFonts w:ascii="Calibri" w:hAnsi="Calibri" w:cs="Calibri"/>
          <w:i/>
          <w:iCs/>
          <w:color w:val="000000"/>
          <w:vertAlign w:val="superscript"/>
        </w:rPr>
        <w:t>th</w:t>
      </w:r>
      <w:r w:rsidR="00B864B0" w:rsidRPr="00D814BC">
        <w:rPr>
          <w:rFonts w:ascii="Calibri" w:hAnsi="Calibri" w:cs="Calibri"/>
          <w:i/>
          <w:iCs/>
          <w:color w:val="000000"/>
        </w:rPr>
        <w:t>, it</w:t>
      </w:r>
      <w:r w:rsidRPr="00D814BC">
        <w:rPr>
          <w:rFonts w:ascii="Calibri" w:hAnsi="Calibri" w:cs="Calibri"/>
          <w:i/>
          <w:iCs/>
          <w:color w:val="000000"/>
        </w:rPr>
        <w:t xml:space="preserve"> was offered to 120 students who are interested in pre-health professions and graduate level education on how to be the best applicant ever. Law fair will take place </w:t>
      </w:r>
      <w:r w:rsidR="00E20ED3" w:rsidRPr="00D814BC">
        <w:rPr>
          <w:rFonts w:ascii="Calibri" w:hAnsi="Calibri" w:cs="Calibri"/>
          <w:i/>
          <w:iCs/>
          <w:color w:val="000000"/>
        </w:rPr>
        <w:t>on</w:t>
      </w:r>
      <w:r w:rsidRPr="00D814BC">
        <w:rPr>
          <w:rFonts w:ascii="Calibri" w:hAnsi="Calibri" w:cs="Calibri"/>
          <w:i/>
          <w:iCs/>
          <w:color w:val="000000"/>
        </w:rPr>
        <w:t xml:space="preserve"> October 26</w:t>
      </w:r>
      <w:r w:rsidRPr="00D814BC">
        <w:rPr>
          <w:rFonts w:ascii="Calibri" w:hAnsi="Calibri" w:cs="Calibri"/>
          <w:i/>
          <w:iCs/>
          <w:color w:val="000000"/>
          <w:vertAlign w:val="superscript"/>
        </w:rPr>
        <w:t>th</w:t>
      </w:r>
      <w:r w:rsidRPr="00D814BC">
        <w:rPr>
          <w:rFonts w:ascii="Calibri" w:hAnsi="Calibri" w:cs="Calibri"/>
          <w:i/>
          <w:iCs/>
          <w:color w:val="000000"/>
        </w:rPr>
        <w:t xml:space="preserve">, and over 100 different law </w:t>
      </w:r>
      <w:r w:rsidR="00E20ED3">
        <w:rPr>
          <w:rFonts w:ascii="Calibri" w:hAnsi="Calibri" w:cs="Calibri"/>
          <w:i/>
          <w:iCs/>
          <w:color w:val="000000"/>
        </w:rPr>
        <w:t>schools from</w:t>
      </w:r>
      <w:r w:rsidR="00E20ED3" w:rsidRPr="00D814BC">
        <w:rPr>
          <w:rFonts w:ascii="Calibri" w:hAnsi="Calibri" w:cs="Calibri"/>
          <w:i/>
          <w:iCs/>
          <w:color w:val="000000"/>
        </w:rPr>
        <w:t xml:space="preserve"> </w:t>
      </w:r>
      <w:r w:rsidRPr="00D814BC">
        <w:rPr>
          <w:rFonts w:ascii="Calibri" w:hAnsi="Calibri" w:cs="Calibri"/>
          <w:i/>
          <w:iCs/>
          <w:color w:val="000000"/>
        </w:rPr>
        <w:t>across the United States will be attending.</w:t>
      </w:r>
    </w:p>
    <w:p w14:paraId="7F52DF40" w14:textId="30609D13"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lastRenderedPageBreak/>
        <w:t>Spring 2024 registration</w:t>
      </w:r>
      <w:del w:id="2" w:author="Madden, Melanie Christine - (melaniecmadden)" w:date="2023-11-20T08:54:00Z">
        <w:r w:rsidRPr="00D814BC" w:rsidDel="001964E0">
          <w:rPr>
            <w:rFonts w:ascii="Calibri" w:hAnsi="Calibri" w:cs="Calibri"/>
            <w:i/>
            <w:iCs/>
            <w:color w:val="000000"/>
          </w:rPr>
          <w:delText>,</w:delText>
        </w:r>
      </w:del>
      <w:r w:rsidRPr="00D814BC">
        <w:rPr>
          <w:rFonts w:ascii="Calibri" w:hAnsi="Calibri" w:cs="Calibri"/>
          <w:i/>
          <w:iCs/>
          <w:color w:val="000000"/>
        </w:rPr>
        <w:t xml:space="preserve"> advising is occurring as advisors began to get busy on October 1</w:t>
      </w:r>
      <w:r w:rsidRPr="00D814BC">
        <w:rPr>
          <w:rFonts w:ascii="Calibri" w:hAnsi="Calibri" w:cs="Calibri"/>
          <w:i/>
          <w:iCs/>
          <w:color w:val="000000"/>
          <w:vertAlign w:val="superscript"/>
        </w:rPr>
        <w:t>st</w:t>
      </w:r>
      <w:r w:rsidRPr="00D814BC">
        <w:rPr>
          <w:rFonts w:ascii="Calibri" w:hAnsi="Calibri" w:cs="Calibri"/>
          <w:i/>
          <w:iCs/>
          <w:color w:val="000000"/>
        </w:rPr>
        <w:t>, and by October 26</w:t>
      </w:r>
      <w:r w:rsidRPr="00D814BC">
        <w:rPr>
          <w:rFonts w:ascii="Calibri" w:hAnsi="Calibri" w:cs="Calibri"/>
          <w:i/>
          <w:iCs/>
          <w:color w:val="000000"/>
          <w:vertAlign w:val="superscript"/>
        </w:rPr>
        <w:t>th</w:t>
      </w:r>
      <w:r w:rsidRPr="00D814BC">
        <w:rPr>
          <w:rFonts w:ascii="Calibri" w:hAnsi="Calibri" w:cs="Calibri"/>
          <w:i/>
          <w:iCs/>
          <w:color w:val="000000"/>
        </w:rPr>
        <w:t xml:space="preserve"> enrollment appointments will be communicated to each student.</w:t>
      </w:r>
    </w:p>
    <w:p w14:paraId="08B19DD5" w14:textId="27CD3338"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Tucson, Arizona will be the home to the Region 10 NACADA Conference 2024. The dates are March 20</w:t>
      </w:r>
      <w:r w:rsidRPr="00D814BC">
        <w:rPr>
          <w:rFonts w:ascii="Calibri" w:hAnsi="Calibri" w:cs="Calibri"/>
          <w:i/>
          <w:iCs/>
          <w:color w:val="000000"/>
          <w:vertAlign w:val="superscript"/>
        </w:rPr>
        <w:t>th</w:t>
      </w:r>
      <w:r w:rsidRPr="00D814BC">
        <w:rPr>
          <w:rFonts w:ascii="Calibri" w:hAnsi="Calibri" w:cs="Calibri"/>
          <w:i/>
          <w:iCs/>
          <w:color w:val="000000"/>
        </w:rPr>
        <w:t>-22</w:t>
      </w:r>
      <w:r w:rsidRPr="00D814BC">
        <w:rPr>
          <w:rFonts w:ascii="Calibri" w:hAnsi="Calibri" w:cs="Calibri"/>
          <w:i/>
          <w:iCs/>
          <w:color w:val="000000"/>
          <w:vertAlign w:val="superscript"/>
        </w:rPr>
        <w:t>nd</w:t>
      </w:r>
      <w:r w:rsidRPr="00D814BC">
        <w:rPr>
          <w:rFonts w:ascii="Calibri" w:hAnsi="Calibri" w:cs="Calibri"/>
          <w:i/>
          <w:iCs/>
          <w:color w:val="000000"/>
        </w:rPr>
        <w:t>, 2024. If not a member, the attendance of this conference can be up to $425, and for members it can cost up to $275. The Advising Resource Center (ARC) has decided to set up a program so that frontline advisors, advising managers, and faculty who serve as department advisors can apply for a NACADA membership by December 1</w:t>
      </w:r>
      <w:r w:rsidRPr="00D814BC">
        <w:rPr>
          <w:rFonts w:ascii="Calibri" w:hAnsi="Calibri" w:cs="Calibri"/>
          <w:i/>
          <w:iCs/>
          <w:color w:val="000000"/>
          <w:vertAlign w:val="superscript"/>
        </w:rPr>
        <w:t>st</w:t>
      </w:r>
      <w:r w:rsidRPr="00D814BC">
        <w:rPr>
          <w:rFonts w:ascii="Calibri" w:hAnsi="Calibri" w:cs="Calibri"/>
          <w:i/>
          <w:iCs/>
          <w:color w:val="000000"/>
        </w:rPr>
        <w:t>. ARC will cover the costs, and it will help departments save $150 per person who attend</w:t>
      </w:r>
      <w:r w:rsidR="00E20ED3">
        <w:rPr>
          <w:rFonts w:ascii="Calibri" w:hAnsi="Calibri" w:cs="Calibri"/>
          <w:i/>
          <w:iCs/>
          <w:color w:val="000000"/>
        </w:rPr>
        <w:t>s</w:t>
      </w:r>
      <w:r w:rsidRPr="00D814BC">
        <w:rPr>
          <w:rFonts w:ascii="Calibri" w:hAnsi="Calibri" w:cs="Calibri"/>
          <w:i/>
          <w:iCs/>
          <w:color w:val="000000"/>
        </w:rPr>
        <w:t xml:space="preserve"> the conference. </w:t>
      </w:r>
      <w:r w:rsidR="001964E0">
        <w:rPr>
          <w:rFonts w:ascii="Calibri" w:hAnsi="Calibri" w:cs="Calibri"/>
          <w:i/>
          <w:iCs/>
          <w:color w:val="000000"/>
        </w:rPr>
        <w:t>NACADA</w:t>
      </w:r>
      <w:r w:rsidR="001964E0" w:rsidRPr="00D814BC">
        <w:rPr>
          <w:rFonts w:ascii="Calibri" w:hAnsi="Calibri" w:cs="Calibri"/>
          <w:i/>
          <w:iCs/>
          <w:color w:val="000000"/>
        </w:rPr>
        <w:t xml:space="preserve"> </w:t>
      </w:r>
      <w:r w:rsidRPr="00D814BC">
        <w:rPr>
          <w:rFonts w:ascii="Calibri" w:hAnsi="Calibri" w:cs="Calibri"/>
          <w:i/>
          <w:iCs/>
          <w:color w:val="000000"/>
        </w:rPr>
        <w:t xml:space="preserve">also </w:t>
      </w:r>
      <w:r w:rsidR="00E20ED3" w:rsidRPr="00D814BC">
        <w:rPr>
          <w:rFonts w:ascii="Calibri" w:hAnsi="Calibri" w:cs="Calibri"/>
          <w:i/>
          <w:iCs/>
          <w:color w:val="000000"/>
        </w:rPr>
        <w:t>provide</w:t>
      </w:r>
      <w:r w:rsidR="00E20ED3">
        <w:rPr>
          <w:rFonts w:ascii="Calibri" w:hAnsi="Calibri" w:cs="Calibri"/>
          <w:i/>
          <w:iCs/>
          <w:color w:val="000000"/>
        </w:rPr>
        <w:t>s</w:t>
      </w:r>
      <w:r w:rsidR="00E20ED3" w:rsidRPr="00D814BC">
        <w:rPr>
          <w:rFonts w:ascii="Calibri" w:hAnsi="Calibri" w:cs="Calibri"/>
          <w:i/>
          <w:iCs/>
          <w:color w:val="000000"/>
        </w:rPr>
        <w:t xml:space="preserve"> </w:t>
      </w:r>
      <w:r w:rsidRPr="00D814BC">
        <w:rPr>
          <w:rFonts w:ascii="Calibri" w:hAnsi="Calibri" w:cs="Calibri"/>
          <w:i/>
          <w:iCs/>
          <w:color w:val="000000"/>
        </w:rPr>
        <w:t>professional development for an entire year. The application has two purposes; it asks applicants about their engagement with professional development on campus, and to offer a model for local advisor development.</w:t>
      </w:r>
    </w:p>
    <w:p w14:paraId="51BCBF0B" w14:textId="4D613EEE"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All institutions are worried about attrition within the field of academic advising and retaining advisors for a certain period of time within their roles. It is something </w:t>
      </w:r>
      <w:r w:rsidR="00E20ED3" w:rsidRPr="00D814BC">
        <w:rPr>
          <w:rFonts w:ascii="Calibri" w:hAnsi="Calibri" w:cs="Calibri"/>
          <w:i/>
          <w:iCs/>
          <w:color w:val="000000"/>
        </w:rPr>
        <w:t>that</w:t>
      </w:r>
      <w:r w:rsidRPr="00D814BC">
        <w:rPr>
          <w:rFonts w:ascii="Calibri" w:hAnsi="Calibri" w:cs="Calibri"/>
          <w:i/>
          <w:iCs/>
          <w:color w:val="000000"/>
        </w:rPr>
        <w:t xml:space="preserve"> is nationally being worked on, and advising directors </w:t>
      </w:r>
      <w:r w:rsidR="001964E0">
        <w:rPr>
          <w:rFonts w:ascii="Calibri" w:hAnsi="Calibri" w:cs="Calibri"/>
          <w:i/>
          <w:iCs/>
          <w:color w:val="000000"/>
        </w:rPr>
        <w:t>at UA</w:t>
      </w:r>
      <w:ins w:id="3" w:author="Andrade, Bryanna Marie - (bryannaa)" w:date="2023-11-20T13:03:00Z">
        <w:r w:rsidR="00B864B0">
          <w:rPr>
            <w:rFonts w:ascii="Calibri" w:hAnsi="Calibri" w:cs="Calibri"/>
            <w:i/>
            <w:iCs/>
            <w:color w:val="000000"/>
          </w:rPr>
          <w:t xml:space="preserve"> </w:t>
        </w:r>
      </w:ins>
      <w:r w:rsidRPr="00D814BC">
        <w:rPr>
          <w:rFonts w:ascii="Calibri" w:hAnsi="Calibri" w:cs="Calibri"/>
          <w:i/>
          <w:iCs/>
          <w:color w:val="000000"/>
        </w:rPr>
        <w:t>are working on some data that they will be able to push out to the community soon.</w:t>
      </w:r>
    </w:p>
    <w:p w14:paraId="4763F76B"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Registrar's Report - Abbie Sorg, Assistant Registrar</w:t>
      </w:r>
    </w:p>
    <w:p w14:paraId="526A4E89" w14:textId="0B22DAFB"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Students are beginning to receive emails on when their enrollment appointments will be.</w:t>
      </w:r>
    </w:p>
    <w:p w14:paraId="2CCF26C8" w14:textId="6BC5A6A8"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The group for enrollment appointments are slightly different. The realigned groups will include main campus, Arizona online, and readmitted students</w:t>
      </w:r>
      <w:r w:rsidR="006622B7">
        <w:rPr>
          <w:rFonts w:ascii="Calibri" w:hAnsi="Calibri" w:cs="Calibri"/>
          <w:i/>
          <w:iCs/>
          <w:color w:val="000000"/>
        </w:rPr>
        <w:t xml:space="preserve"> to make it simpler for students and advisors to determine which group a student falls into</w:t>
      </w:r>
      <w:r w:rsidRPr="00D814BC">
        <w:rPr>
          <w:rFonts w:ascii="Calibri" w:hAnsi="Calibri" w:cs="Calibri"/>
          <w:i/>
          <w:iCs/>
          <w:color w:val="000000"/>
        </w:rPr>
        <w:t xml:space="preserve">. </w:t>
      </w:r>
    </w:p>
    <w:p w14:paraId="65CAC70D" w14:textId="21D61267"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Fall 2024 semester scheduling is already underway. Room and Course Scheduling (RCS) held a kickoff webinar for that process. Priority scheduling for the Fall semester has a deadline of December 1</w:t>
      </w:r>
      <w:r w:rsidRPr="00D814BC">
        <w:rPr>
          <w:rFonts w:ascii="Calibri" w:hAnsi="Calibri" w:cs="Calibri"/>
          <w:i/>
          <w:iCs/>
          <w:color w:val="000000"/>
          <w:vertAlign w:val="superscript"/>
        </w:rPr>
        <w:t>st</w:t>
      </w:r>
      <w:r w:rsidRPr="00D814BC">
        <w:rPr>
          <w:rFonts w:ascii="Calibri" w:hAnsi="Calibri" w:cs="Calibri"/>
          <w:i/>
          <w:iCs/>
          <w:color w:val="000000"/>
        </w:rPr>
        <w:t xml:space="preserve"> this year for Fall 2024</w:t>
      </w:r>
      <w:r w:rsidR="006622B7">
        <w:rPr>
          <w:rFonts w:ascii="Calibri" w:hAnsi="Calibri" w:cs="Calibri"/>
          <w:i/>
          <w:iCs/>
          <w:color w:val="000000"/>
        </w:rPr>
        <w:t>.</w:t>
      </w:r>
    </w:p>
    <w:p w14:paraId="13A88749" w14:textId="53AFA161" w:rsidR="00D814BC" w:rsidRPr="00D814BC" w:rsidRDefault="0086278B" w:rsidP="00D814BC">
      <w:pPr>
        <w:numPr>
          <w:ilvl w:val="2"/>
          <w:numId w:val="33"/>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 xml:space="preserve">The Office of the </w:t>
      </w:r>
      <w:r w:rsidR="00D814BC" w:rsidRPr="00D814BC">
        <w:rPr>
          <w:rFonts w:ascii="Calibri" w:hAnsi="Calibri" w:cs="Calibri"/>
          <w:i/>
          <w:iCs/>
          <w:color w:val="000000"/>
        </w:rPr>
        <w:t xml:space="preserve">Registrar has been working on a project so that all physical forms and online forms </w:t>
      </w:r>
      <w:r>
        <w:rPr>
          <w:rFonts w:ascii="Calibri" w:hAnsi="Calibri" w:cs="Calibri"/>
          <w:i/>
          <w:iCs/>
          <w:color w:val="000000"/>
        </w:rPr>
        <w:t>a</w:t>
      </w:r>
      <w:r w:rsidRPr="00D814BC">
        <w:rPr>
          <w:rFonts w:ascii="Calibri" w:hAnsi="Calibri" w:cs="Calibri"/>
          <w:i/>
          <w:iCs/>
          <w:color w:val="000000"/>
        </w:rPr>
        <w:t xml:space="preserve">re </w:t>
      </w:r>
      <w:r w:rsidR="00D814BC" w:rsidRPr="00D814BC">
        <w:rPr>
          <w:rFonts w:ascii="Calibri" w:hAnsi="Calibri" w:cs="Calibri"/>
          <w:i/>
          <w:iCs/>
          <w:color w:val="000000"/>
        </w:rPr>
        <w:t>streamlined for students to make transactional requests about their student accounts and information directly through student center. Some forms will be going live this week, and student</w:t>
      </w:r>
      <w:r w:rsidR="00590326">
        <w:rPr>
          <w:rFonts w:ascii="Calibri" w:hAnsi="Calibri" w:cs="Calibri"/>
          <w:i/>
          <w:iCs/>
          <w:color w:val="000000"/>
        </w:rPr>
        <w:t>s</w:t>
      </w:r>
      <w:r w:rsidR="00D814BC" w:rsidRPr="00D814BC">
        <w:rPr>
          <w:rFonts w:ascii="Calibri" w:hAnsi="Calibri" w:cs="Calibri"/>
          <w:i/>
          <w:iCs/>
          <w:color w:val="000000"/>
        </w:rPr>
        <w:t xml:space="preserve"> will be able to change their personal information, including their national id, social security number, primary name and date of birth information, if any of those need to be changed on their record, and it will be possible through UAccess student center.</w:t>
      </w:r>
    </w:p>
    <w:p w14:paraId="55EA98C9" w14:textId="75D8A7C1"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How is that validated?</w:t>
      </w:r>
    </w:p>
    <w:p w14:paraId="5F40626F" w14:textId="24BC9991" w:rsidR="00D814BC" w:rsidRPr="00D814BC" w:rsidRDefault="00D814BC" w:rsidP="00D814BC">
      <w:pPr>
        <w:numPr>
          <w:ilvl w:val="4"/>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Those forms require students to submit a copy of the personal information needed change.</w:t>
      </w:r>
    </w:p>
    <w:p w14:paraId="5EE05ADF" w14:textId="6689D68D"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If a student double majors, will it be reflected on their diploma?</w:t>
      </w:r>
    </w:p>
    <w:p w14:paraId="7594D64B" w14:textId="111E77EC" w:rsidR="00D814BC" w:rsidRPr="00544587" w:rsidRDefault="00D814BC" w:rsidP="00D814BC">
      <w:pPr>
        <w:numPr>
          <w:ilvl w:val="4"/>
          <w:numId w:val="33"/>
        </w:numPr>
        <w:shd w:val="clear" w:color="auto" w:fill="FFFFFF"/>
        <w:spacing w:before="100" w:beforeAutospacing="1" w:after="100" w:afterAutospacing="1"/>
        <w:rPr>
          <w:rFonts w:ascii="Calibri" w:hAnsi="Calibri" w:cs="Calibri"/>
          <w:i/>
          <w:iCs/>
          <w:color w:val="000000"/>
          <w:rPrChange w:id="4" w:author="Sorg, Abigail H - (asorg)" w:date="2023-11-20T11:58:00Z">
            <w:rPr>
              <w:rFonts w:ascii="Calibri" w:hAnsi="Calibri" w:cs="Calibri"/>
              <w:color w:val="000000"/>
            </w:rPr>
          </w:rPrChange>
        </w:rPr>
      </w:pPr>
      <w:r w:rsidRPr="00544587">
        <w:rPr>
          <w:rFonts w:ascii="Calibri" w:hAnsi="Calibri" w:cs="Calibri"/>
          <w:i/>
          <w:iCs/>
          <w:color w:val="000000"/>
          <w:rPrChange w:id="5" w:author="Sorg, Abigail H - (asorg)" w:date="2023-11-20T11:58:00Z">
            <w:rPr>
              <w:rFonts w:ascii="Calibri" w:hAnsi="Calibri" w:cs="Calibri"/>
              <w:color w:val="000000"/>
            </w:rPr>
          </w:rPrChange>
        </w:rPr>
        <w:t>Yes</w:t>
      </w:r>
      <w:r w:rsidR="00544587" w:rsidRPr="00544587">
        <w:rPr>
          <w:rFonts w:ascii="Calibri" w:hAnsi="Calibri" w:cs="Calibri"/>
          <w:i/>
          <w:iCs/>
          <w:color w:val="000000"/>
          <w:rPrChange w:id="6" w:author="Sorg, Abigail H - (asorg)" w:date="2023-11-20T11:58:00Z">
            <w:rPr>
              <w:rFonts w:ascii="Calibri" w:hAnsi="Calibri" w:cs="Calibri"/>
              <w:color w:val="000000"/>
            </w:rPr>
          </w:rPrChange>
        </w:rPr>
        <w:t xml:space="preserve"> – double majors within the same degree type will appear on a single diploma. Students earning two different degree types receive a </w:t>
      </w:r>
      <w:r w:rsidR="00B864B0" w:rsidRPr="00B864B0">
        <w:rPr>
          <w:rFonts w:ascii="Calibri" w:hAnsi="Calibri" w:cs="Calibri"/>
          <w:i/>
          <w:iCs/>
          <w:color w:val="000000"/>
        </w:rPr>
        <w:t>separate diploma</w:t>
      </w:r>
      <w:r w:rsidR="00544587" w:rsidRPr="00544587">
        <w:rPr>
          <w:rFonts w:ascii="Calibri" w:hAnsi="Calibri" w:cs="Calibri"/>
          <w:i/>
          <w:iCs/>
          <w:color w:val="000000"/>
          <w:rPrChange w:id="7" w:author="Sorg, Abigail H - (asorg)" w:date="2023-11-20T11:58:00Z">
            <w:rPr>
              <w:rFonts w:ascii="Calibri" w:hAnsi="Calibri" w:cs="Calibri"/>
              <w:color w:val="000000"/>
            </w:rPr>
          </w:rPrChange>
        </w:rPr>
        <w:t xml:space="preserve"> for each degree.</w:t>
      </w:r>
    </w:p>
    <w:p w14:paraId="6117B05E"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University-wide General Education Committee Report – Jeremy Vetter, UWGEC Chair</w:t>
      </w:r>
    </w:p>
    <w:p w14:paraId="65E1F3B0" w14:textId="2AECFC24"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We had a backlog of proposals during the summer, but we are starting to </w:t>
      </w:r>
      <w:r w:rsidR="00544587">
        <w:rPr>
          <w:rFonts w:ascii="Calibri" w:hAnsi="Calibri" w:cs="Calibri"/>
          <w:i/>
          <w:iCs/>
          <w:color w:val="000000"/>
        </w:rPr>
        <w:t>work</w:t>
      </w:r>
      <w:r w:rsidRPr="00D814BC">
        <w:rPr>
          <w:rFonts w:ascii="Calibri" w:hAnsi="Calibri" w:cs="Calibri"/>
          <w:i/>
          <w:iCs/>
          <w:color w:val="000000"/>
        </w:rPr>
        <w:t xml:space="preserve"> through them, </w:t>
      </w:r>
      <w:r w:rsidR="001964E0">
        <w:rPr>
          <w:rFonts w:ascii="Calibri" w:hAnsi="Calibri" w:cs="Calibri"/>
          <w:i/>
          <w:iCs/>
          <w:color w:val="000000"/>
        </w:rPr>
        <w:t>with</w:t>
      </w:r>
      <w:r w:rsidRPr="00D814BC">
        <w:rPr>
          <w:rFonts w:ascii="Calibri" w:hAnsi="Calibri" w:cs="Calibri"/>
          <w:i/>
          <w:iCs/>
          <w:color w:val="000000"/>
        </w:rPr>
        <w:t xml:space="preserve"> all the subgroups now operating with full</w:t>
      </w:r>
      <w:r w:rsidRPr="00D814BC">
        <w:rPr>
          <w:rFonts w:ascii="Calibri" w:hAnsi="Calibri" w:cs="Calibri"/>
          <w:color w:val="000000"/>
        </w:rPr>
        <w:t xml:space="preserve"> </w:t>
      </w:r>
      <w:r w:rsidRPr="00D814BC">
        <w:rPr>
          <w:rFonts w:ascii="Calibri" w:hAnsi="Calibri" w:cs="Calibri"/>
          <w:i/>
          <w:iCs/>
          <w:color w:val="000000"/>
        </w:rPr>
        <w:t>memberships</w:t>
      </w:r>
      <w:r w:rsidR="001964E0">
        <w:rPr>
          <w:rFonts w:ascii="Calibri" w:hAnsi="Calibri" w:cs="Calibri"/>
          <w:i/>
          <w:iCs/>
          <w:color w:val="000000"/>
        </w:rPr>
        <w:t>.</w:t>
      </w:r>
      <w:r w:rsidRPr="00D814BC">
        <w:rPr>
          <w:rFonts w:ascii="Calibri" w:hAnsi="Calibri" w:cs="Calibri"/>
          <w:i/>
          <w:iCs/>
          <w:color w:val="000000"/>
        </w:rPr>
        <w:t xml:space="preserve"> </w:t>
      </w:r>
      <w:r w:rsidR="001964E0">
        <w:rPr>
          <w:rFonts w:ascii="Calibri" w:hAnsi="Calibri" w:cs="Calibri"/>
          <w:i/>
          <w:iCs/>
          <w:color w:val="000000"/>
        </w:rPr>
        <w:t>A</w:t>
      </w:r>
      <w:r w:rsidR="001964E0" w:rsidRPr="00D814BC">
        <w:rPr>
          <w:rFonts w:ascii="Calibri" w:hAnsi="Calibri" w:cs="Calibri"/>
          <w:i/>
          <w:iCs/>
          <w:color w:val="000000"/>
        </w:rPr>
        <w:t xml:space="preserve"> </w:t>
      </w:r>
      <w:r w:rsidRPr="00D814BC">
        <w:rPr>
          <w:rFonts w:ascii="Calibri" w:hAnsi="Calibri" w:cs="Calibri"/>
          <w:i/>
          <w:iCs/>
          <w:color w:val="000000"/>
        </w:rPr>
        <w:t xml:space="preserve">couple colleges were short of representatives for a few weeks, but they are all functioning effectively now, and we are going to have a very full agenda with </w:t>
      </w:r>
      <w:r w:rsidRPr="00D814BC">
        <w:rPr>
          <w:rFonts w:ascii="Calibri" w:hAnsi="Calibri" w:cs="Calibri"/>
          <w:i/>
          <w:iCs/>
          <w:color w:val="000000"/>
        </w:rPr>
        <w:lastRenderedPageBreak/>
        <w:t>more proposals than ever. We are also thinking if there is a way to streamline the process or make it a more efficient proposal review.</w:t>
      </w:r>
    </w:p>
    <w:p w14:paraId="3BDC2DFD" w14:textId="5B7F9D4A"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We have been considering some clarifications to our general </w:t>
      </w:r>
      <w:r w:rsidR="001964E0" w:rsidRPr="00D814BC">
        <w:rPr>
          <w:rFonts w:ascii="Calibri" w:hAnsi="Calibri" w:cs="Calibri"/>
          <w:i/>
          <w:iCs/>
          <w:color w:val="000000"/>
        </w:rPr>
        <w:t>princip</w:t>
      </w:r>
      <w:r w:rsidR="001964E0">
        <w:rPr>
          <w:rFonts w:ascii="Calibri" w:hAnsi="Calibri" w:cs="Calibri"/>
          <w:i/>
          <w:iCs/>
          <w:color w:val="000000"/>
        </w:rPr>
        <w:t>le</w:t>
      </w:r>
      <w:r w:rsidR="001964E0" w:rsidRPr="00D814BC">
        <w:rPr>
          <w:rFonts w:ascii="Calibri" w:hAnsi="Calibri" w:cs="Calibri"/>
          <w:i/>
          <w:iCs/>
          <w:color w:val="000000"/>
        </w:rPr>
        <w:t xml:space="preserve">s </w:t>
      </w:r>
      <w:r w:rsidRPr="00D814BC">
        <w:rPr>
          <w:rFonts w:ascii="Calibri" w:hAnsi="Calibri" w:cs="Calibri"/>
          <w:i/>
          <w:iCs/>
          <w:color w:val="000000"/>
        </w:rPr>
        <w:t>statement that we originally adopted last spring, and we have been searching for a way to express our concern to make sure that courses in GENED are truly opened for the appropriate general education program and not just courses only for majors, and we had a variety of concerns oriented around that</w:t>
      </w:r>
      <w:r w:rsidR="001964E0">
        <w:rPr>
          <w:rFonts w:ascii="Calibri" w:hAnsi="Calibri" w:cs="Calibri"/>
          <w:i/>
          <w:iCs/>
          <w:color w:val="000000"/>
        </w:rPr>
        <w:t>.</w:t>
      </w:r>
      <w:r w:rsidRPr="00D814BC">
        <w:rPr>
          <w:rFonts w:ascii="Calibri" w:hAnsi="Calibri" w:cs="Calibri"/>
          <w:i/>
          <w:iCs/>
          <w:color w:val="000000"/>
        </w:rPr>
        <w:t xml:space="preserve">, we do not want graduate students to be co-convened </w:t>
      </w:r>
      <w:r w:rsidR="004523DF">
        <w:rPr>
          <w:rFonts w:ascii="Calibri" w:hAnsi="Calibri" w:cs="Calibri"/>
          <w:i/>
          <w:iCs/>
          <w:color w:val="000000"/>
        </w:rPr>
        <w:t>with graduate sections. A second thing that is still being deliberated is to allow foundations pre-requisites. Generally we do not want pre-requisites</w:t>
      </w:r>
      <w:r w:rsidR="00F662EB">
        <w:rPr>
          <w:rFonts w:ascii="Calibri" w:hAnsi="Calibri" w:cs="Calibri"/>
          <w:i/>
          <w:iCs/>
          <w:color w:val="000000"/>
        </w:rPr>
        <w:t xml:space="preserve"> because they make a course inaccessible to students outside of a major, but we are leaning towards declaring that they can have foundations, writing and math courses. </w:t>
      </w:r>
    </w:p>
    <w:p w14:paraId="64D5E096" w14:textId="257E9E64" w:rsidR="002240BF" w:rsidRP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Subcommittees:</w:t>
      </w:r>
    </w:p>
    <w:p w14:paraId="2A1D7135" w14:textId="3C8B03BB" w:rsidR="00B864B0" w:rsidRDefault="002240BF" w:rsidP="00B864B0">
      <w:pPr>
        <w:numPr>
          <w:ilvl w:val="2"/>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Academic Programs Subcommittee report on October 10, 2023 – Lisa Rezende, Chai</w:t>
      </w:r>
      <w:r w:rsidR="00F662EB">
        <w:rPr>
          <w:rFonts w:ascii="Calibri" w:hAnsi="Calibri" w:cs="Calibri"/>
          <w:b/>
          <w:bCs/>
          <w:color w:val="000000"/>
        </w:rPr>
        <w:t>r</w:t>
      </w:r>
    </w:p>
    <w:p w14:paraId="01048005" w14:textId="2616B792" w:rsidR="00B864B0" w:rsidRPr="004523DF" w:rsidRDefault="004523DF" w:rsidP="00B864B0">
      <w:pPr>
        <w:numPr>
          <w:ilvl w:val="3"/>
          <w:numId w:val="33"/>
        </w:numPr>
        <w:shd w:val="clear" w:color="auto" w:fill="FFFFFF"/>
        <w:spacing w:before="100" w:beforeAutospacing="1" w:after="100" w:afterAutospacing="1"/>
        <w:rPr>
          <w:rFonts w:cstheme="minorHAnsi"/>
          <w:i/>
          <w:iCs/>
          <w:color w:val="000000"/>
        </w:rPr>
      </w:pPr>
      <w:r w:rsidRPr="004523DF">
        <w:rPr>
          <w:rStyle w:val="cf01"/>
          <w:rFonts w:asciiTheme="minorHAnsi" w:hAnsiTheme="minorHAnsi" w:cstheme="minorHAnsi"/>
          <w:i/>
          <w:iCs/>
          <w:sz w:val="22"/>
          <w:szCs w:val="22"/>
        </w:rPr>
        <w:t>Lisa addresses APS during Consent Agenda (IV) and Items for Discussion (V)</w:t>
      </w:r>
    </w:p>
    <w:p w14:paraId="691582A4" w14:textId="77777777" w:rsidR="002240BF" w:rsidRDefault="002240BF" w:rsidP="002240BF">
      <w:pPr>
        <w:numPr>
          <w:ilvl w:val="2"/>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Curriculum &amp; Policies Subcommittee report on </w:t>
      </w:r>
      <w:hyperlink r:id="rId7" w:history="1">
        <w:r w:rsidRPr="002240BF">
          <w:rPr>
            <w:rStyle w:val="Hyperlink"/>
            <w:rFonts w:ascii="Calibri" w:hAnsi="Calibri" w:cs="Calibri"/>
            <w:b/>
            <w:bCs/>
            <w:color w:val="8B0015"/>
          </w:rPr>
          <w:t>October 10, 2023</w:t>
        </w:r>
      </w:hyperlink>
      <w:r w:rsidRPr="002240BF">
        <w:rPr>
          <w:rFonts w:ascii="Calibri" w:hAnsi="Calibri" w:cs="Calibri"/>
          <w:b/>
          <w:bCs/>
          <w:color w:val="000000"/>
        </w:rPr>
        <w:t> – Joost Van Haren, Chair</w:t>
      </w:r>
    </w:p>
    <w:p w14:paraId="2052CFCB" w14:textId="4FC4C99F"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Double use of course policy has to be re</w:t>
      </w:r>
      <w:r w:rsidR="0056102D">
        <w:rPr>
          <w:rFonts w:ascii="Calibri" w:hAnsi="Calibri" w:cs="Calibri"/>
          <w:i/>
          <w:iCs/>
          <w:color w:val="000000"/>
        </w:rPr>
        <w:t>-</w:t>
      </w:r>
      <w:r w:rsidRPr="00D814BC">
        <w:rPr>
          <w:rFonts w:ascii="Calibri" w:hAnsi="Calibri" w:cs="Calibri"/>
          <w:i/>
          <w:iCs/>
          <w:color w:val="000000"/>
        </w:rPr>
        <w:t>modified base</w:t>
      </w:r>
      <w:r w:rsidR="0056102D">
        <w:rPr>
          <w:rFonts w:ascii="Calibri" w:hAnsi="Calibri" w:cs="Calibri"/>
          <w:i/>
          <w:iCs/>
          <w:color w:val="000000"/>
        </w:rPr>
        <w:t>d</w:t>
      </w:r>
      <w:r w:rsidRPr="00D814BC">
        <w:rPr>
          <w:rFonts w:ascii="Calibri" w:hAnsi="Calibri" w:cs="Calibri"/>
          <w:i/>
          <w:iCs/>
          <w:color w:val="000000"/>
        </w:rPr>
        <w:t xml:space="preserve"> on what was discussed </w:t>
      </w:r>
      <w:r w:rsidR="0056102D">
        <w:rPr>
          <w:rFonts w:ascii="Calibri" w:hAnsi="Calibri" w:cs="Calibri"/>
          <w:i/>
          <w:iCs/>
          <w:color w:val="000000"/>
        </w:rPr>
        <w:t>i</w:t>
      </w:r>
      <w:r w:rsidR="0056102D" w:rsidRPr="00D814BC">
        <w:rPr>
          <w:rFonts w:ascii="Calibri" w:hAnsi="Calibri" w:cs="Calibri"/>
          <w:i/>
          <w:iCs/>
          <w:color w:val="000000"/>
        </w:rPr>
        <w:t xml:space="preserve">n </w:t>
      </w:r>
      <w:r w:rsidRPr="00D814BC">
        <w:rPr>
          <w:rFonts w:ascii="Calibri" w:hAnsi="Calibri" w:cs="Calibri"/>
          <w:i/>
          <w:iCs/>
          <w:color w:val="000000"/>
        </w:rPr>
        <w:t xml:space="preserve">the subcommittee and now is being routed towards </w:t>
      </w:r>
      <w:r w:rsidR="00544587">
        <w:rPr>
          <w:rFonts w:ascii="Calibri" w:hAnsi="Calibri" w:cs="Calibri"/>
          <w:i/>
          <w:iCs/>
          <w:color w:val="000000"/>
        </w:rPr>
        <w:t>UWGEC since it affects General Education.</w:t>
      </w:r>
    </w:p>
    <w:p w14:paraId="3EBB97D4" w14:textId="6A3295A1"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Credits from community colleges policy </w:t>
      </w:r>
      <w:r w:rsidR="0056102D">
        <w:rPr>
          <w:rFonts w:ascii="Calibri" w:hAnsi="Calibri" w:cs="Calibri"/>
          <w:i/>
          <w:iCs/>
          <w:color w:val="000000"/>
        </w:rPr>
        <w:t>is</w:t>
      </w:r>
      <w:r w:rsidR="0056102D" w:rsidRPr="00D814BC">
        <w:rPr>
          <w:rFonts w:ascii="Calibri" w:hAnsi="Calibri" w:cs="Calibri"/>
          <w:i/>
          <w:iCs/>
          <w:color w:val="000000"/>
        </w:rPr>
        <w:t xml:space="preserve"> </w:t>
      </w:r>
      <w:r w:rsidRPr="00D814BC">
        <w:rPr>
          <w:rFonts w:ascii="Calibri" w:hAnsi="Calibri" w:cs="Calibri"/>
          <w:i/>
          <w:iCs/>
          <w:color w:val="000000"/>
        </w:rPr>
        <w:t xml:space="preserve">awaiting a response from ABOR on whether they will completely allow all credits from community colleges, and if </w:t>
      </w:r>
      <w:r w:rsidR="00B864B0" w:rsidRPr="00D814BC">
        <w:rPr>
          <w:rFonts w:ascii="Calibri" w:hAnsi="Calibri" w:cs="Calibri"/>
          <w:i/>
          <w:iCs/>
          <w:color w:val="000000"/>
        </w:rPr>
        <w:t>so,</w:t>
      </w:r>
      <w:r w:rsidRPr="00D814BC">
        <w:rPr>
          <w:rFonts w:ascii="Calibri" w:hAnsi="Calibri" w:cs="Calibri"/>
          <w:i/>
          <w:iCs/>
          <w:color w:val="000000"/>
        </w:rPr>
        <w:t xml:space="preserve"> the policy will no longer be of use. There are still requirements that the University of Arizona requires to graduate, and as long as the credits being transferred meet the requirements there should be no issue along the road </w:t>
      </w:r>
      <w:r w:rsidR="0056102D">
        <w:rPr>
          <w:rFonts w:ascii="Calibri" w:hAnsi="Calibri" w:cs="Calibri"/>
          <w:i/>
          <w:iCs/>
          <w:color w:val="000000"/>
        </w:rPr>
        <w:t>to</w:t>
      </w:r>
      <w:r w:rsidR="0056102D" w:rsidRPr="00D814BC">
        <w:rPr>
          <w:rFonts w:ascii="Calibri" w:hAnsi="Calibri" w:cs="Calibri"/>
          <w:i/>
          <w:iCs/>
          <w:color w:val="000000"/>
        </w:rPr>
        <w:t xml:space="preserve"> </w:t>
      </w:r>
      <w:r w:rsidRPr="00D814BC">
        <w:rPr>
          <w:rFonts w:ascii="Calibri" w:hAnsi="Calibri" w:cs="Calibri"/>
          <w:i/>
          <w:iCs/>
          <w:color w:val="000000"/>
        </w:rPr>
        <w:t>earning a bachelor’s degree.</w:t>
      </w:r>
    </w:p>
    <w:p w14:paraId="53A9CF90" w14:textId="279EB360"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Course types and course numbering is a grand process, and if there are any issues let the subcommittee know as soon as possible so that they can help with the process sooner </w:t>
      </w:r>
      <w:r w:rsidR="0056102D" w:rsidRPr="00D814BC">
        <w:rPr>
          <w:rFonts w:ascii="Calibri" w:hAnsi="Calibri" w:cs="Calibri"/>
          <w:i/>
          <w:iCs/>
          <w:color w:val="000000"/>
        </w:rPr>
        <w:t xml:space="preserve">rather </w:t>
      </w:r>
      <w:r w:rsidRPr="00D814BC">
        <w:rPr>
          <w:rFonts w:ascii="Calibri" w:hAnsi="Calibri" w:cs="Calibri"/>
          <w:i/>
          <w:iCs/>
          <w:color w:val="000000"/>
        </w:rPr>
        <w:t>than later.</w:t>
      </w:r>
    </w:p>
    <w:p w14:paraId="7941C53C"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UGC Report – Holly Nelson, Chair</w:t>
      </w:r>
    </w:p>
    <w:p w14:paraId="469377BD" w14:textId="64648449"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Faculty Senate is requesting more insight and information on proposals coming in.</w:t>
      </w:r>
    </w:p>
    <w:p w14:paraId="038A0E04" w14:textId="488C3500"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Director of Curricular Affairs drafted a form of a teach out plan for colleges who are thinking of disestablishing a program.</w:t>
      </w:r>
    </w:p>
    <w:p w14:paraId="6B389212" w14:textId="45E2B676" w:rsidR="002240BF" w:rsidRP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Consent Agenda Items – Lisa Rezende, Chair</w:t>
      </w:r>
    </w:p>
    <w:p w14:paraId="58B51943" w14:textId="6A6A3783" w:rsidR="00D814BC" w:rsidRPr="00D814BC" w:rsidRDefault="002240BF" w:rsidP="00D814BC">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New Certificate: </w:t>
      </w:r>
      <w:hyperlink r:id="rId8" w:history="1">
        <w:r w:rsidRPr="002240BF">
          <w:rPr>
            <w:rStyle w:val="Hyperlink"/>
            <w:rFonts w:ascii="Calibri" w:hAnsi="Calibri" w:cs="Calibri"/>
            <w:b/>
            <w:bCs/>
            <w:color w:val="8B0015"/>
          </w:rPr>
          <w:t>UG Health Law and Policy</w:t>
        </w:r>
      </w:hyperlink>
      <w:r w:rsidRPr="002240BF">
        <w:rPr>
          <w:rFonts w:ascii="Calibri" w:hAnsi="Calibri" w:cs="Calibri"/>
          <w:b/>
          <w:bCs/>
          <w:color w:val="000000"/>
        </w:rPr>
        <w:t> (Law)</w:t>
      </w:r>
    </w:p>
    <w:p w14:paraId="2116C978" w14:textId="77777777" w:rsid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New Emphasis: </w:t>
      </w:r>
      <w:hyperlink r:id="rId9" w:history="1">
        <w:r w:rsidRPr="002240BF">
          <w:rPr>
            <w:rStyle w:val="Hyperlink"/>
            <w:rFonts w:ascii="Calibri" w:hAnsi="Calibri" w:cs="Calibri"/>
            <w:b/>
            <w:bCs/>
            <w:color w:val="8B0015"/>
          </w:rPr>
          <w:t>Consumer Market Retail Studies</w:t>
        </w:r>
      </w:hyperlink>
      <w:r w:rsidRPr="002240BF">
        <w:rPr>
          <w:rFonts w:ascii="Calibri" w:hAnsi="Calibri" w:cs="Calibri"/>
          <w:b/>
          <w:bCs/>
          <w:color w:val="000000"/>
        </w:rPr>
        <w:t> - BA Applied Humanities (Humanities)</w:t>
      </w:r>
    </w:p>
    <w:p w14:paraId="53ED2961" w14:textId="3EA7D3DC" w:rsidR="00D814BC" w:rsidRPr="00D814BC" w:rsidRDefault="00D814BC" w:rsidP="00D814BC">
      <w:pPr>
        <w:numPr>
          <w:ilvl w:val="2"/>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Allison Lee motioned to approve. Paul Wagner seconded. Both items passed unanimously.</w:t>
      </w:r>
    </w:p>
    <w:p w14:paraId="023BBEDD" w14:textId="4C8C854D" w:rsidR="002240BF" w:rsidRP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Items for Discussion:</w:t>
      </w:r>
    </w:p>
    <w:p w14:paraId="4915D596" w14:textId="77777777" w:rsidR="002240BF" w:rsidRPr="002240BF" w:rsidRDefault="002240BF" w:rsidP="002240BF">
      <w:pPr>
        <w:numPr>
          <w:ilvl w:val="1"/>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Academic Programs Subcommittee - Lisa Rezende, Chair</w:t>
      </w:r>
    </w:p>
    <w:p w14:paraId="65AFC943" w14:textId="77777777" w:rsidR="002240BF" w:rsidRDefault="002240BF" w:rsidP="002240BF">
      <w:pPr>
        <w:numPr>
          <w:ilvl w:val="2"/>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Disestablish: Musical Theatre B.F.A. (Fine Arts)</w:t>
      </w:r>
    </w:p>
    <w:p w14:paraId="4F158EDB" w14:textId="7EFE9975" w:rsidR="00D814BC" w:rsidRPr="00D814BC" w:rsidRDefault="00D814BC" w:rsidP="00D814BC">
      <w:pPr>
        <w:numPr>
          <w:ilvl w:val="3"/>
          <w:numId w:val="33"/>
        </w:num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 xml:space="preserve">A letter has been drafted to send to the proposer </w:t>
      </w:r>
      <w:r w:rsidR="0056102D">
        <w:rPr>
          <w:rFonts w:ascii="Calibri" w:hAnsi="Calibri" w:cs="Calibri"/>
          <w:i/>
          <w:iCs/>
          <w:color w:val="000000"/>
        </w:rPr>
        <w:t>requesting</w:t>
      </w:r>
      <w:r w:rsidRPr="00D814BC">
        <w:rPr>
          <w:rFonts w:ascii="Calibri" w:hAnsi="Calibri" w:cs="Calibri"/>
          <w:i/>
          <w:iCs/>
          <w:color w:val="000000"/>
        </w:rPr>
        <w:t xml:space="preserve"> their plan of action on how students will be protected, explain</w:t>
      </w:r>
      <w:r w:rsidR="0056102D">
        <w:rPr>
          <w:rFonts w:ascii="Calibri" w:hAnsi="Calibri" w:cs="Calibri"/>
          <w:i/>
          <w:iCs/>
          <w:color w:val="000000"/>
        </w:rPr>
        <w:t>ing</w:t>
      </w:r>
      <w:r w:rsidRPr="00D814BC">
        <w:rPr>
          <w:rFonts w:ascii="Calibri" w:hAnsi="Calibri" w:cs="Calibri"/>
          <w:i/>
          <w:iCs/>
          <w:color w:val="000000"/>
        </w:rPr>
        <w:t xml:space="preserve"> their teach out plan, and how they will be communicating to students on the disestablishment, and opportunities that they might be interested in.</w:t>
      </w:r>
    </w:p>
    <w:p w14:paraId="568B9F2B" w14:textId="77777777" w:rsidR="00B864B0" w:rsidRDefault="002240BF" w:rsidP="00B864B0">
      <w:pPr>
        <w:numPr>
          <w:ilvl w:val="2"/>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lastRenderedPageBreak/>
        <w:t>New Major: </w:t>
      </w:r>
      <w:hyperlink r:id="rId10" w:history="1">
        <w:r w:rsidRPr="002240BF">
          <w:rPr>
            <w:rStyle w:val="Hyperlink"/>
            <w:rFonts w:ascii="Calibri" w:hAnsi="Calibri" w:cs="Calibri"/>
            <w:b/>
            <w:bCs/>
            <w:color w:val="8B0015"/>
          </w:rPr>
          <w:t>BS Real Estate</w:t>
        </w:r>
      </w:hyperlink>
      <w:r w:rsidRPr="002240BF">
        <w:rPr>
          <w:rFonts w:ascii="Calibri" w:hAnsi="Calibri" w:cs="Calibri"/>
          <w:b/>
          <w:bCs/>
          <w:color w:val="000000"/>
        </w:rPr>
        <w:t> (formally Bachelor of Real Estate) (CAPLA)</w:t>
      </w:r>
    </w:p>
    <w:p w14:paraId="4EC1818A" w14:textId="5AB99E0F" w:rsidR="00D814BC" w:rsidRPr="00B864B0" w:rsidRDefault="00D814BC" w:rsidP="00B864B0">
      <w:pPr>
        <w:numPr>
          <w:ilvl w:val="3"/>
          <w:numId w:val="33"/>
        </w:numPr>
        <w:shd w:val="clear" w:color="auto" w:fill="FFFFFF"/>
        <w:spacing w:before="100" w:beforeAutospacing="1" w:after="100" w:afterAutospacing="1"/>
        <w:rPr>
          <w:rFonts w:ascii="Calibri" w:hAnsi="Calibri" w:cs="Calibri"/>
          <w:b/>
          <w:bCs/>
          <w:color w:val="000000"/>
        </w:rPr>
      </w:pPr>
      <w:r w:rsidRPr="00B864B0">
        <w:rPr>
          <w:rFonts w:ascii="Calibri" w:hAnsi="Calibri" w:cs="Calibri"/>
          <w:i/>
          <w:iCs/>
          <w:color w:val="000000"/>
        </w:rPr>
        <w:t xml:space="preserve">This program has previously passed but it was approved as a </w:t>
      </w:r>
      <w:r w:rsidR="0056102D" w:rsidRPr="00B864B0">
        <w:rPr>
          <w:rFonts w:ascii="Calibri" w:hAnsi="Calibri" w:cs="Calibri"/>
          <w:i/>
          <w:iCs/>
          <w:color w:val="000000"/>
        </w:rPr>
        <w:t>Bachelor of Real Estate (BRE)</w:t>
      </w:r>
      <w:r w:rsidRPr="00B864B0">
        <w:rPr>
          <w:rFonts w:ascii="Calibri" w:hAnsi="Calibri" w:cs="Calibri"/>
          <w:i/>
          <w:iCs/>
          <w:color w:val="000000"/>
        </w:rPr>
        <w:t xml:space="preserve">, but it changed late last week </w:t>
      </w:r>
      <w:r w:rsidR="0056102D" w:rsidRPr="00B864B0">
        <w:rPr>
          <w:rFonts w:ascii="Calibri" w:hAnsi="Calibri" w:cs="Calibri"/>
          <w:i/>
          <w:iCs/>
          <w:color w:val="000000"/>
        </w:rPr>
        <w:t xml:space="preserve">to </w:t>
      </w:r>
      <w:r w:rsidRPr="00B864B0">
        <w:rPr>
          <w:rFonts w:ascii="Calibri" w:hAnsi="Calibri" w:cs="Calibri"/>
          <w:i/>
          <w:iCs/>
          <w:color w:val="000000"/>
        </w:rPr>
        <w:t>a B</w:t>
      </w:r>
      <w:r w:rsidR="0056102D" w:rsidRPr="00B864B0">
        <w:rPr>
          <w:rFonts w:ascii="Calibri" w:hAnsi="Calibri" w:cs="Calibri"/>
          <w:i/>
          <w:iCs/>
          <w:color w:val="000000"/>
        </w:rPr>
        <w:t xml:space="preserve">achelor of </w:t>
      </w:r>
      <w:r w:rsidRPr="00B864B0">
        <w:rPr>
          <w:rFonts w:ascii="Calibri" w:hAnsi="Calibri" w:cs="Calibri"/>
          <w:i/>
          <w:iCs/>
          <w:color w:val="000000"/>
        </w:rPr>
        <w:t>S</w:t>
      </w:r>
      <w:r w:rsidR="0056102D" w:rsidRPr="00B864B0">
        <w:rPr>
          <w:rFonts w:ascii="Calibri" w:hAnsi="Calibri" w:cs="Calibri"/>
          <w:i/>
          <w:iCs/>
          <w:color w:val="000000"/>
        </w:rPr>
        <w:t>cience (BS)</w:t>
      </w:r>
      <w:r w:rsidRPr="00B864B0">
        <w:rPr>
          <w:rFonts w:ascii="Calibri" w:hAnsi="Calibri" w:cs="Calibri"/>
          <w:i/>
          <w:iCs/>
          <w:color w:val="000000"/>
        </w:rPr>
        <w:t>. The content of the program was approved, but the</w:t>
      </w:r>
      <w:r w:rsidR="0056102D" w:rsidRPr="00B864B0">
        <w:rPr>
          <w:rFonts w:ascii="Calibri" w:hAnsi="Calibri" w:cs="Calibri"/>
          <w:i/>
          <w:iCs/>
          <w:color w:val="000000"/>
        </w:rPr>
        <w:t xml:space="preserve"> degree type </w:t>
      </w:r>
      <w:r w:rsidRPr="00B864B0">
        <w:rPr>
          <w:rFonts w:ascii="Calibri" w:hAnsi="Calibri" w:cs="Calibri"/>
          <w:i/>
          <w:iCs/>
          <w:color w:val="000000"/>
        </w:rPr>
        <w:t>was the only thing that changed.</w:t>
      </w:r>
    </w:p>
    <w:p w14:paraId="36FF3A1E" w14:textId="5F9FF4D4" w:rsidR="0056102D" w:rsidRPr="00D814BC" w:rsidRDefault="0056102D" w:rsidP="00D814BC">
      <w:pPr>
        <w:numPr>
          <w:ilvl w:val="3"/>
          <w:numId w:val="33"/>
        </w:numPr>
        <w:shd w:val="clear" w:color="auto" w:fill="FFFFFF"/>
        <w:spacing w:before="100" w:beforeAutospacing="1" w:after="100" w:afterAutospacing="1"/>
        <w:rPr>
          <w:rFonts w:ascii="Calibri" w:hAnsi="Calibri" w:cs="Calibri"/>
          <w:i/>
          <w:iCs/>
          <w:color w:val="000000"/>
        </w:rPr>
      </w:pPr>
      <w:r>
        <w:rPr>
          <w:rFonts w:ascii="Calibri" w:hAnsi="Calibri" w:cs="Calibri"/>
          <w:i/>
          <w:iCs/>
          <w:color w:val="000000"/>
        </w:rPr>
        <w:t>Council discussed sending proposal back to Programs Subcommittee for review as a BS before voting to approve.</w:t>
      </w:r>
    </w:p>
    <w:p w14:paraId="71B12CD3" w14:textId="09604039" w:rsidR="002240BF" w:rsidRDefault="002240BF" w:rsidP="002240BF">
      <w:pPr>
        <w:numPr>
          <w:ilvl w:val="0"/>
          <w:numId w:val="33"/>
        </w:numPr>
        <w:shd w:val="clear" w:color="auto" w:fill="FFFFFF"/>
        <w:spacing w:before="100" w:beforeAutospacing="1" w:after="100" w:afterAutospacing="1"/>
        <w:rPr>
          <w:rFonts w:ascii="Calibri" w:hAnsi="Calibri" w:cs="Calibri"/>
          <w:b/>
          <w:bCs/>
          <w:color w:val="000000"/>
        </w:rPr>
      </w:pPr>
      <w:r w:rsidRPr="002240BF">
        <w:rPr>
          <w:rFonts w:ascii="Calibri" w:hAnsi="Calibri" w:cs="Calibri"/>
          <w:b/>
          <w:bCs/>
          <w:color w:val="000000"/>
        </w:rPr>
        <w:t>Meeting Adjourn</w:t>
      </w:r>
      <w:r>
        <w:rPr>
          <w:rFonts w:ascii="Calibri" w:hAnsi="Calibri" w:cs="Calibri"/>
          <w:b/>
          <w:bCs/>
          <w:color w:val="000000"/>
        </w:rPr>
        <w:t>ed at 4:25 pm.</w:t>
      </w:r>
    </w:p>
    <w:p w14:paraId="1E9D230C" w14:textId="77777777" w:rsidR="00D814BC" w:rsidRPr="00D814BC" w:rsidRDefault="00D814BC" w:rsidP="00D814BC">
      <w:pPr>
        <w:shd w:val="clear" w:color="auto" w:fill="FFFFFF"/>
        <w:spacing w:before="100" w:beforeAutospacing="1" w:after="100" w:afterAutospacing="1"/>
        <w:rPr>
          <w:rFonts w:ascii="Calibri" w:hAnsi="Calibri" w:cs="Calibri"/>
          <w:i/>
          <w:iCs/>
          <w:color w:val="000000"/>
        </w:rPr>
      </w:pPr>
    </w:p>
    <w:p w14:paraId="44734883" w14:textId="04866A9A" w:rsidR="00D814BC" w:rsidRPr="00D814BC" w:rsidRDefault="00D814BC" w:rsidP="00D814BC">
      <w:pPr>
        <w:shd w:val="clear" w:color="auto" w:fill="FFFFFF"/>
        <w:spacing w:before="100" w:beforeAutospacing="1" w:after="100" w:afterAutospacing="1"/>
        <w:rPr>
          <w:rFonts w:ascii="Calibri" w:hAnsi="Calibri" w:cs="Calibri"/>
          <w:i/>
          <w:iCs/>
          <w:color w:val="000000"/>
        </w:rPr>
      </w:pPr>
      <w:r w:rsidRPr="00D814BC">
        <w:rPr>
          <w:rFonts w:ascii="Calibri" w:hAnsi="Calibri" w:cs="Calibri"/>
          <w:i/>
          <w:iCs/>
          <w:color w:val="000000"/>
        </w:rPr>
        <w:t>Respectfully prepared by Bryanna Andrade</w:t>
      </w:r>
    </w:p>
    <w:p w14:paraId="012B27CB" w14:textId="77777777" w:rsidR="002240BF" w:rsidRPr="003F3251" w:rsidRDefault="002240BF" w:rsidP="00CB32B2">
      <w:pPr>
        <w:pStyle w:val="NoSpacing"/>
        <w:rPr>
          <w:rFonts w:cstheme="minorHAnsi"/>
        </w:rPr>
      </w:pPr>
    </w:p>
    <w:sectPr w:rsidR="002240BF" w:rsidRPr="003F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CC503C"/>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D39FB"/>
    <w:multiLevelType w:val="hybridMultilevel"/>
    <w:tmpl w:val="2892D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18159C"/>
    <w:multiLevelType w:val="multilevel"/>
    <w:tmpl w:val="92CE4C5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03D1"/>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FF73FE"/>
    <w:multiLevelType w:val="hybridMultilevel"/>
    <w:tmpl w:val="41B6725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932753"/>
    <w:multiLevelType w:val="hybridMultilevel"/>
    <w:tmpl w:val="C0040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47384C"/>
    <w:multiLevelType w:val="multilevel"/>
    <w:tmpl w:val="FC4EEB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4AB40E7"/>
    <w:multiLevelType w:val="hybridMultilevel"/>
    <w:tmpl w:val="4E28B24A"/>
    <w:lvl w:ilvl="0" w:tplc="360CC072">
      <w:start w:val="1"/>
      <w:numFmt w:val="bullet"/>
      <w:lvlText w:val="•"/>
      <w:lvlJc w:val="left"/>
      <w:pPr>
        <w:tabs>
          <w:tab w:val="num" w:pos="720"/>
        </w:tabs>
        <w:ind w:left="720" w:hanging="360"/>
      </w:pPr>
      <w:rPr>
        <w:rFonts w:ascii="Arial" w:hAnsi="Arial" w:hint="default"/>
      </w:rPr>
    </w:lvl>
    <w:lvl w:ilvl="1" w:tplc="64707A1E">
      <w:numFmt w:val="bullet"/>
      <w:lvlText w:val="•"/>
      <w:lvlJc w:val="left"/>
      <w:pPr>
        <w:tabs>
          <w:tab w:val="num" w:pos="1440"/>
        </w:tabs>
        <w:ind w:left="1440" w:hanging="360"/>
      </w:pPr>
      <w:rPr>
        <w:rFonts w:ascii="Arial" w:hAnsi="Arial" w:hint="default"/>
      </w:rPr>
    </w:lvl>
    <w:lvl w:ilvl="2" w:tplc="3CA85EBA" w:tentative="1">
      <w:start w:val="1"/>
      <w:numFmt w:val="bullet"/>
      <w:lvlText w:val="•"/>
      <w:lvlJc w:val="left"/>
      <w:pPr>
        <w:tabs>
          <w:tab w:val="num" w:pos="2160"/>
        </w:tabs>
        <w:ind w:left="2160" w:hanging="360"/>
      </w:pPr>
      <w:rPr>
        <w:rFonts w:ascii="Arial" w:hAnsi="Arial" w:hint="default"/>
      </w:rPr>
    </w:lvl>
    <w:lvl w:ilvl="3" w:tplc="5AD881E0" w:tentative="1">
      <w:start w:val="1"/>
      <w:numFmt w:val="bullet"/>
      <w:lvlText w:val="•"/>
      <w:lvlJc w:val="left"/>
      <w:pPr>
        <w:tabs>
          <w:tab w:val="num" w:pos="2880"/>
        </w:tabs>
        <w:ind w:left="2880" w:hanging="360"/>
      </w:pPr>
      <w:rPr>
        <w:rFonts w:ascii="Arial" w:hAnsi="Arial" w:hint="default"/>
      </w:rPr>
    </w:lvl>
    <w:lvl w:ilvl="4" w:tplc="08C6FFD0" w:tentative="1">
      <w:start w:val="1"/>
      <w:numFmt w:val="bullet"/>
      <w:lvlText w:val="•"/>
      <w:lvlJc w:val="left"/>
      <w:pPr>
        <w:tabs>
          <w:tab w:val="num" w:pos="3600"/>
        </w:tabs>
        <w:ind w:left="3600" w:hanging="360"/>
      </w:pPr>
      <w:rPr>
        <w:rFonts w:ascii="Arial" w:hAnsi="Arial" w:hint="default"/>
      </w:rPr>
    </w:lvl>
    <w:lvl w:ilvl="5" w:tplc="7D7EE224" w:tentative="1">
      <w:start w:val="1"/>
      <w:numFmt w:val="bullet"/>
      <w:lvlText w:val="•"/>
      <w:lvlJc w:val="left"/>
      <w:pPr>
        <w:tabs>
          <w:tab w:val="num" w:pos="4320"/>
        </w:tabs>
        <w:ind w:left="4320" w:hanging="360"/>
      </w:pPr>
      <w:rPr>
        <w:rFonts w:ascii="Arial" w:hAnsi="Arial" w:hint="default"/>
      </w:rPr>
    </w:lvl>
    <w:lvl w:ilvl="6" w:tplc="23000056" w:tentative="1">
      <w:start w:val="1"/>
      <w:numFmt w:val="bullet"/>
      <w:lvlText w:val="•"/>
      <w:lvlJc w:val="left"/>
      <w:pPr>
        <w:tabs>
          <w:tab w:val="num" w:pos="5040"/>
        </w:tabs>
        <w:ind w:left="5040" w:hanging="360"/>
      </w:pPr>
      <w:rPr>
        <w:rFonts w:ascii="Arial" w:hAnsi="Arial" w:hint="default"/>
      </w:rPr>
    </w:lvl>
    <w:lvl w:ilvl="7" w:tplc="2BAEFF50" w:tentative="1">
      <w:start w:val="1"/>
      <w:numFmt w:val="bullet"/>
      <w:lvlText w:val="•"/>
      <w:lvlJc w:val="left"/>
      <w:pPr>
        <w:tabs>
          <w:tab w:val="num" w:pos="5760"/>
        </w:tabs>
        <w:ind w:left="5760" w:hanging="360"/>
      </w:pPr>
      <w:rPr>
        <w:rFonts w:ascii="Arial" w:hAnsi="Arial" w:hint="default"/>
      </w:rPr>
    </w:lvl>
    <w:lvl w:ilvl="8" w:tplc="3A9E0E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0E408B"/>
    <w:multiLevelType w:val="hybridMultilevel"/>
    <w:tmpl w:val="B8447744"/>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30"/>
  </w:num>
  <w:num w:numId="2" w16cid:durableId="805664013">
    <w:abstractNumId w:val="16"/>
  </w:num>
  <w:num w:numId="3" w16cid:durableId="693657719">
    <w:abstractNumId w:val="28"/>
  </w:num>
  <w:num w:numId="4" w16cid:durableId="585000331">
    <w:abstractNumId w:val="12"/>
  </w:num>
  <w:num w:numId="5" w16cid:durableId="110520402">
    <w:abstractNumId w:val="2"/>
  </w:num>
  <w:num w:numId="6" w16cid:durableId="1635141735">
    <w:abstractNumId w:val="5"/>
  </w:num>
  <w:num w:numId="7" w16cid:durableId="1494487002">
    <w:abstractNumId w:val="3"/>
  </w:num>
  <w:num w:numId="8" w16cid:durableId="1115175281">
    <w:abstractNumId w:val="31"/>
  </w:num>
  <w:num w:numId="9" w16cid:durableId="248273830">
    <w:abstractNumId w:val="11"/>
  </w:num>
  <w:num w:numId="10" w16cid:durableId="815336108">
    <w:abstractNumId w:val="19"/>
  </w:num>
  <w:num w:numId="11" w16cid:durableId="1696425429">
    <w:abstractNumId w:val="29"/>
  </w:num>
  <w:num w:numId="12" w16cid:durableId="2009399556">
    <w:abstractNumId w:val="22"/>
  </w:num>
  <w:num w:numId="13" w16cid:durableId="1225530040">
    <w:abstractNumId w:val="14"/>
  </w:num>
  <w:num w:numId="14" w16cid:durableId="1450859150">
    <w:abstractNumId w:val="10"/>
  </w:num>
  <w:num w:numId="15" w16cid:durableId="1951545143">
    <w:abstractNumId w:val="6"/>
  </w:num>
  <w:num w:numId="16" w16cid:durableId="1763140492">
    <w:abstractNumId w:val="0"/>
  </w:num>
  <w:num w:numId="17" w16cid:durableId="1445618609">
    <w:abstractNumId w:val="25"/>
  </w:num>
  <w:num w:numId="18" w16cid:durableId="505174418">
    <w:abstractNumId w:val="23"/>
  </w:num>
  <w:num w:numId="19" w16cid:durableId="604579531">
    <w:abstractNumId w:val="26"/>
  </w:num>
  <w:num w:numId="20" w16cid:durableId="1821539243">
    <w:abstractNumId w:val="15"/>
  </w:num>
  <w:num w:numId="21" w16cid:durableId="1416393026">
    <w:abstractNumId w:val="24"/>
  </w:num>
  <w:num w:numId="22" w16cid:durableId="1800760989">
    <w:abstractNumId w:val="4"/>
  </w:num>
  <w:num w:numId="23" w16cid:durableId="799223257">
    <w:abstractNumId w:val="8"/>
  </w:num>
  <w:num w:numId="24" w16cid:durableId="1136489616">
    <w:abstractNumId w:val="18"/>
  </w:num>
  <w:num w:numId="25" w16cid:durableId="1319386463">
    <w:abstractNumId w:val="27"/>
  </w:num>
  <w:num w:numId="26" w16cid:durableId="771052898">
    <w:abstractNumId w:val="21"/>
  </w:num>
  <w:num w:numId="27" w16cid:durableId="1286546281">
    <w:abstractNumId w:val="1"/>
  </w:num>
  <w:num w:numId="28" w16cid:durableId="715199539">
    <w:abstractNumId w:val="13"/>
  </w:num>
  <w:num w:numId="29" w16cid:durableId="1125809454">
    <w:abstractNumId w:val="7"/>
  </w:num>
  <w:num w:numId="30" w16cid:durableId="1135180973">
    <w:abstractNumId w:val="17"/>
  </w:num>
  <w:num w:numId="31" w16cid:durableId="789281005">
    <w:abstractNumId w:val="20"/>
  </w:num>
  <w:num w:numId="32" w16cid:durableId="2035112026">
    <w:abstractNumId w:val="20"/>
  </w:num>
  <w:num w:numId="33" w16cid:durableId="210495229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dden, Melanie Christine - (melaniecmadden)">
    <w15:presenceInfo w15:providerId="AD" w15:userId="S::melaniecmadden@arizona.edu::821cacd6-9984-4ce1-8d77-c2fb00107db2"/>
  </w15:person>
  <w15:person w15:author="Andrade, Bryanna Marie - (bryannaa)">
    <w15:presenceInfo w15:providerId="AD" w15:userId="S::bryannaa@arizona.edu::0012165f-d4d3-4304-bc9b-800c2ef073b2"/>
  </w15:person>
  <w15:person w15:author="Sorg, Abigail H - (asorg)">
    <w15:presenceInfo w15:providerId="AD" w15:userId="S::asorg@arizona.edu::a16549b4-608d-408e-98a5-73d2ef5942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0192"/>
    <w:rsid w:val="00002071"/>
    <w:rsid w:val="000029D7"/>
    <w:rsid w:val="00005235"/>
    <w:rsid w:val="00007988"/>
    <w:rsid w:val="00007D3F"/>
    <w:rsid w:val="00007F6F"/>
    <w:rsid w:val="00011B98"/>
    <w:rsid w:val="0001420B"/>
    <w:rsid w:val="00014456"/>
    <w:rsid w:val="00017091"/>
    <w:rsid w:val="000171A6"/>
    <w:rsid w:val="000239C3"/>
    <w:rsid w:val="00027390"/>
    <w:rsid w:val="00027C19"/>
    <w:rsid w:val="00027EF6"/>
    <w:rsid w:val="00032A1C"/>
    <w:rsid w:val="00032D7B"/>
    <w:rsid w:val="000352DB"/>
    <w:rsid w:val="00035A2A"/>
    <w:rsid w:val="0003655C"/>
    <w:rsid w:val="00036647"/>
    <w:rsid w:val="000366B4"/>
    <w:rsid w:val="00036E9B"/>
    <w:rsid w:val="00037906"/>
    <w:rsid w:val="0004028E"/>
    <w:rsid w:val="00041B89"/>
    <w:rsid w:val="00043736"/>
    <w:rsid w:val="00044D3C"/>
    <w:rsid w:val="000456A6"/>
    <w:rsid w:val="00045720"/>
    <w:rsid w:val="0005061C"/>
    <w:rsid w:val="000513D2"/>
    <w:rsid w:val="0005319D"/>
    <w:rsid w:val="000541D7"/>
    <w:rsid w:val="00054578"/>
    <w:rsid w:val="00054E2E"/>
    <w:rsid w:val="00057A9D"/>
    <w:rsid w:val="00064D05"/>
    <w:rsid w:val="00071AE0"/>
    <w:rsid w:val="00072484"/>
    <w:rsid w:val="000759DE"/>
    <w:rsid w:val="00076160"/>
    <w:rsid w:val="00076600"/>
    <w:rsid w:val="00076BC9"/>
    <w:rsid w:val="000778B9"/>
    <w:rsid w:val="00077C2D"/>
    <w:rsid w:val="00077D88"/>
    <w:rsid w:val="0008008B"/>
    <w:rsid w:val="00080475"/>
    <w:rsid w:val="00082B14"/>
    <w:rsid w:val="000840FD"/>
    <w:rsid w:val="00087386"/>
    <w:rsid w:val="0009180E"/>
    <w:rsid w:val="000918BB"/>
    <w:rsid w:val="00092609"/>
    <w:rsid w:val="00096FB4"/>
    <w:rsid w:val="000A00F0"/>
    <w:rsid w:val="000A1167"/>
    <w:rsid w:val="000A1926"/>
    <w:rsid w:val="000A1BDA"/>
    <w:rsid w:val="000A3060"/>
    <w:rsid w:val="000A5F42"/>
    <w:rsid w:val="000A6E51"/>
    <w:rsid w:val="000B01F3"/>
    <w:rsid w:val="000B0449"/>
    <w:rsid w:val="000B26CC"/>
    <w:rsid w:val="000B4575"/>
    <w:rsid w:val="000B46D3"/>
    <w:rsid w:val="000B4BCB"/>
    <w:rsid w:val="000B557B"/>
    <w:rsid w:val="000B6ABE"/>
    <w:rsid w:val="000B6DE7"/>
    <w:rsid w:val="000B72F7"/>
    <w:rsid w:val="000C1D0D"/>
    <w:rsid w:val="000C3359"/>
    <w:rsid w:val="000C3E1F"/>
    <w:rsid w:val="000C49A5"/>
    <w:rsid w:val="000C5597"/>
    <w:rsid w:val="000C57B2"/>
    <w:rsid w:val="000D0A6A"/>
    <w:rsid w:val="000D2774"/>
    <w:rsid w:val="000D2B28"/>
    <w:rsid w:val="000D4B11"/>
    <w:rsid w:val="000D50F9"/>
    <w:rsid w:val="000E0D6A"/>
    <w:rsid w:val="000E5504"/>
    <w:rsid w:val="000E60BF"/>
    <w:rsid w:val="000F13E7"/>
    <w:rsid w:val="000F5155"/>
    <w:rsid w:val="000F6C31"/>
    <w:rsid w:val="000F6C8C"/>
    <w:rsid w:val="00100B32"/>
    <w:rsid w:val="00103024"/>
    <w:rsid w:val="00103545"/>
    <w:rsid w:val="00105610"/>
    <w:rsid w:val="001073CD"/>
    <w:rsid w:val="0011684F"/>
    <w:rsid w:val="00122645"/>
    <w:rsid w:val="00123498"/>
    <w:rsid w:val="001246B4"/>
    <w:rsid w:val="00124DEF"/>
    <w:rsid w:val="0012751A"/>
    <w:rsid w:val="001277F3"/>
    <w:rsid w:val="00127C00"/>
    <w:rsid w:val="00130CA2"/>
    <w:rsid w:val="00130E4E"/>
    <w:rsid w:val="00135780"/>
    <w:rsid w:val="00135B8C"/>
    <w:rsid w:val="001360DB"/>
    <w:rsid w:val="00136E7C"/>
    <w:rsid w:val="001402E9"/>
    <w:rsid w:val="00140976"/>
    <w:rsid w:val="00140AE3"/>
    <w:rsid w:val="00140D0D"/>
    <w:rsid w:val="00144B74"/>
    <w:rsid w:val="0014537D"/>
    <w:rsid w:val="00145412"/>
    <w:rsid w:val="00146288"/>
    <w:rsid w:val="00147704"/>
    <w:rsid w:val="001517D0"/>
    <w:rsid w:val="00152500"/>
    <w:rsid w:val="0015397D"/>
    <w:rsid w:val="00154BC8"/>
    <w:rsid w:val="00160DBE"/>
    <w:rsid w:val="00161B9C"/>
    <w:rsid w:val="00161FAE"/>
    <w:rsid w:val="001663F6"/>
    <w:rsid w:val="00167915"/>
    <w:rsid w:val="00172B61"/>
    <w:rsid w:val="0017375D"/>
    <w:rsid w:val="0017478C"/>
    <w:rsid w:val="00177044"/>
    <w:rsid w:val="0017711B"/>
    <w:rsid w:val="0017723D"/>
    <w:rsid w:val="00180ADE"/>
    <w:rsid w:val="00181979"/>
    <w:rsid w:val="00182328"/>
    <w:rsid w:val="001836B3"/>
    <w:rsid w:val="00185C31"/>
    <w:rsid w:val="001904DD"/>
    <w:rsid w:val="00190CFD"/>
    <w:rsid w:val="00192A66"/>
    <w:rsid w:val="00193951"/>
    <w:rsid w:val="001964E0"/>
    <w:rsid w:val="00196C63"/>
    <w:rsid w:val="001A6422"/>
    <w:rsid w:val="001A650B"/>
    <w:rsid w:val="001A698E"/>
    <w:rsid w:val="001B0D85"/>
    <w:rsid w:val="001B2841"/>
    <w:rsid w:val="001B2D35"/>
    <w:rsid w:val="001B76AE"/>
    <w:rsid w:val="001C1C11"/>
    <w:rsid w:val="001C28B7"/>
    <w:rsid w:val="001C2F5E"/>
    <w:rsid w:val="001C38EA"/>
    <w:rsid w:val="001C42AA"/>
    <w:rsid w:val="001C4592"/>
    <w:rsid w:val="001C4A28"/>
    <w:rsid w:val="001C4A47"/>
    <w:rsid w:val="001C771A"/>
    <w:rsid w:val="001D0414"/>
    <w:rsid w:val="001D1A47"/>
    <w:rsid w:val="001D20B1"/>
    <w:rsid w:val="001D443C"/>
    <w:rsid w:val="001D4E47"/>
    <w:rsid w:val="001D5FDB"/>
    <w:rsid w:val="001E00FD"/>
    <w:rsid w:val="001E3165"/>
    <w:rsid w:val="001E3AC8"/>
    <w:rsid w:val="001E3DAA"/>
    <w:rsid w:val="001E4300"/>
    <w:rsid w:val="001E47C9"/>
    <w:rsid w:val="001E5310"/>
    <w:rsid w:val="001E6054"/>
    <w:rsid w:val="001E77DE"/>
    <w:rsid w:val="001E7F96"/>
    <w:rsid w:val="001F03CE"/>
    <w:rsid w:val="001F4453"/>
    <w:rsid w:val="001F744F"/>
    <w:rsid w:val="002001F0"/>
    <w:rsid w:val="002009E5"/>
    <w:rsid w:val="00200F72"/>
    <w:rsid w:val="0020140F"/>
    <w:rsid w:val="00206AAD"/>
    <w:rsid w:val="00210511"/>
    <w:rsid w:val="002105E3"/>
    <w:rsid w:val="002114F8"/>
    <w:rsid w:val="002132B5"/>
    <w:rsid w:val="00215113"/>
    <w:rsid w:val="00216D44"/>
    <w:rsid w:val="0021765E"/>
    <w:rsid w:val="00217D86"/>
    <w:rsid w:val="00223BCD"/>
    <w:rsid w:val="002240BF"/>
    <w:rsid w:val="00224457"/>
    <w:rsid w:val="00224A8B"/>
    <w:rsid w:val="00226BEE"/>
    <w:rsid w:val="002271D0"/>
    <w:rsid w:val="00227B2F"/>
    <w:rsid w:val="00231420"/>
    <w:rsid w:val="0023152F"/>
    <w:rsid w:val="00231864"/>
    <w:rsid w:val="00231C87"/>
    <w:rsid w:val="0023476C"/>
    <w:rsid w:val="002347B2"/>
    <w:rsid w:val="0023486A"/>
    <w:rsid w:val="00236A22"/>
    <w:rsid w:val="00237C83"/>
    <w:rsid w:val="00240D60"/>
    <w:rsid w:val="00243914"/>
    <w:rsid w:val="0025216A"/>
    <w:rsid w:val="00254B4F"/>
    <w:rsid w:val="00256D74"/>
    <w:rsid w:val="00260314"/>
    <w:rsid w:val="002617A7"/>
    <w:rsid w:val="00261843"/>
    <w:rsid w:val="00261BE7"/>
    <w:rsid w:val="00262BB8"/>
    <w:rsid w:val="00263044"/>
    <w:rsid w:val="00265AD0"/>
    <w:rsid w:val="00272054"/>
    <w:rsid w:val="00272C83"/>
    <w:rsid w:val="0027323A"/>
    <w:rsid w:val="002732A5"/>
    <w:rsid w:val="002735E7"/>
    <w:rsid w:val="00274280"/>
    <w:rsid w:val="0027506D"/>
    <w:rsid w:val="002764E0"/>
    <w:rsid w:val="002769DB"/>
    <w:rsid w:val="00281A25"/>
    <w:rsid w:val="00281FBC"/>
    <w:rsid w:val="00282586"/>
    <w:rsid w:val="00285020"/>
    <w:rsid w:val="0028653B"/>
    <w:rsid w:val="002874C7"/>
    <w:rsid w:val="00287C50"/>
    <w:rsid w:val="002914D5"/>
    <w:rsid w:val="0029231C"/>
    <w:rsid w:val="00292849"/>
    <w:rsid w:val="00295EAC"/>
    <w:rsid w:val="002968B2"/>
    <w:rsid w:val="00297A38"/>
    <w:rsid w:val="002A16E5"/>
    <w:rsid w:val="002A182F"/>
    <w:rsid w:val="002A18A3"/>
    <w:rsid w:val="002A1AD3"/>
    <w:rsid w:val="002A6187"/>
    <w:rsid w:val="002A7320"/>
    <w:rsid w:val="002A7A49"/>
    <w:rsid w:val="002B12A0"/>
    <w:rsid w:val="002B1A3F"/>
    <w:rsid w:val="002B1B3A"/>
    <w:rsid w:val="002B317F"/>
    <w:rsid w:val="002B31FB"/>
    <w:rsid w:val="002B3B81"/>
    <w:rsid w:val="002B3C95"/>
    <w:rsid w:val="002B4473"/>
    <w:rsid w:val="002B557A"/>
    <w:rsid w:val="002B5A63"/>
    <w:rsid w:val="002C1AD3"/>
    <w:rsid w:val="002C1D87"/>
    <w:rsid w:val="002C26DB"/>
    <w:rsid w:val="002C34F6"/>
    <w:rsid w:val="002D0053"/>
    <w:rsid w:val="002D017A"/>
    <w:rsid w:val="002D384A"/>
    <w:rsid w:val="002D4667"/>
    <w:rsid w:val="002E0437"/>
    <w:rsid w:val="002E0EAD"/>
    <w:rsid w:val="002E147E"/>
    <w:rsid w:val="002E1FEA"/>
    <w:rsid w:val="002E5053"/>
    <w:rsid w:val="002E6CE7"/>
    <w:rsid w:val="002F05A9"/>
    <w:rsid w:val="002F1554"/>
    <w:rsid w:val="002F1A95"/>
    <w:rsid w:val="002F1E91"/>
    <w:rsid w:val="002F21A3"/>
    <w:rsid w:val="002F3AAB"/>
    <w:rsid w:val="002F5558"/>
    <w:rsid w:val="002F779F"/>
    <w:rsid w:val="0030059D"/>
    <w:rsid w:val="00300E2E"/>
    <w:rsid w:val="003026EB"/>
    <w:rsid w:val="003053DA"/>
    <w:rsid w:val="0031020E"/>
    <w:rsid w:val="00311796"/>
    <w:rsid w:val="00314B00"/>
    <w:rsid w:val="003155DA"/>
    <w:rsid w:val="003157D4"/>
    <w:rsid w:val="0032007B"/>
    <w:rsid w:val="00320D66"/>
    <w:rsid w:val="00321863"/>
    <w:rsid w:val="00322A5A"/>
    <w:rsid w:val="003253C1"/>
    <w:rsid w:val="0032714A"/>
    <w:rsid w:val="003276B2"/>
    <w:rsid w:val="00327EEC"/>
    <w:rsid w:val="00330AC6"/>
    <w:rsid w:val="00332112"/>
    <w:rsid w:val="00332CAB"/>
    <w:rsid w:val="003332BD"/>
    <w:rsid w:val="003343EB"/>
    <w:rsid w:val="00335211"/>
    <w:rsid w:val="00336D1C"/>
    <w:rsid w:val="00340509"/>
    <w:rsid w:val="00341BE5"/>
    <w:rsid w:val="003455A2"/>
    <w:rsid w:val="00346009"/>
    <w:rsid w:val="00347E5B"/>
    <w:rsid w:val="00350EFA"/>
    <w:rsid w:val="00351108"/>
    <w:rsid w:val="00352365"/>
    <w:rsid w:val="003533C7"/>
    <w:rsid w:val="003539C0"/>
    <w:rsid w:val="00353D67"/>
    <w:rsid w:val="00355B88"/>
    <w:rsid w:val="00357198"/>
    <w:rsid w:val="00361188"/>
    <w:rsid w:val="003627B5"/>
    <w:rsid w:val="00362EB8"/>
    <w:rsid w:val="00363D02"/>
    <w:rsid w:val="00364B73"/>
    <w:rsid w:val="00364C3E"/>
    <w:rsid w:val="00365006"/>
    <w:rsid w:val="00365586"/>
    <w:rsid w:val="0036720A"/>
    <w:rsid w:val="003719DD"/>
    <w:rsid w:val="00371A03"/>
    <w:rsid w:val="003762EE"/>
    <w:rsid w:val="00377161"/>
    <w:rsid w:val="00381460"/>
    <w:rsid w:val="0038390A"/>
    <w:rsid w:val="00383B6E"/>
    <w:rsid w:val="00383B8A"/>
    <w:rsid w:val="00385BCB"/>
    <w:rsid w:val="00385FF9"/>
    <w:rsid w:val="00386679"/>
    <w:rsid w:val="003871E9"/>
    <w:rsid w:val="003916D4"/>
    <w:rsid w:val="00392CD9"/>
    <w:rsid w:val="00396D53"/>
    <w:rsid w:val="003A5A81"/>
    <w:rsid w:val="003A687F"/>
    <w:rsid w:val="003A719D"/>
    <w:rsid w:val="003A71F5"/>
    <w:rsid w:val="003A7264"/>
    <w:rsid w:val="003B1EF5"/>
    <w:rsid w:val="003B29C2"/>
    <w:rsid w:val="003B45CD"/>
    <w:rsid w:val="003B4933"/>
    <w:rsid w:val="003B6969"/>
    <w:rsid w:val="003B73D3"/>
    <w:rsid w:val="003C0053"/>
    <w:rsid w:val="003C1215"/>
    <w:rsid w:val="003C3387"/>
    <w:rsid w:val="003C4CAB"/>
    <w:rsid w:val="003C50CF"/>
    <w:rsid w:val="003C687B"/>
    <w:rsid w:val="003D0B99"/>
    <w:rsid w:val="003D4F43"/>
    <w:rsid w:val="003D6174"/>
    <w:rsid w:val="003D7793"/>
    <w:rsid w:val="003E02E3"/>
    <w:rsid w:val="003E180C"/>
    <w:rsid w:val="003E36A3"/>
    <w:rsid w:val="003E6415"/>
    <w:rsid w:val="003E660C"/>
    <w:rsid w:val="003E6FF8"/>
    <w:rsid w:val="003E72EF"/>
    <w:rsid w:val="003E7FD3"/>
    <w:rsid w:val="003F0B9E"/>
    <w:rsid w:val="003F291D"/>
    <w:rsid w:val="003F2A0F"/>
    <w:rsid w:val="003F3251"/>
    <w:rsid w:val="003F58AD"/>
    <w:rsid w:val="003F5B59"/>
    <w:rsid w:val="003F642E"/>
    <w:rsid w:val="00403A5E"/>
    <w:rsid w:val="00404675"/>
    <w:rsid w:val="00404FD0"/>
    <w:rsid w:val="0040706E"/>
    <w:rsid w:val="00407286"/>
    <w:rsid w:val="004072B9"/>
    <w:rsid w:val="00410BF1"/>
    <w:rsid w:val="00411AC8"/>
    <w:rsid w:val="00414199"/>
    <w:rsid w:val="0041469A"/>
    <w:rsid w:val="00414981"/>
    <w:rsid w:val="0041498F"/>
    <w:rsid w:val="00416858"/>
    <w:rsid w:val="004174A3"/>
    <w:rsid w:val="004219D7"/>
    <w:rsid w:val="00423F6E"/>
    <w:rsid w:val="004270DD"/>
    <w:rsid w:val="0043065A"/>
    <w:rsid w:val="004308C8"/>
    <w:rsid w:val="00430FF1"/>
    <w:rsid w:val="00431068"/>
    <w:rsid w:val="00431518"/>
    <w:rsid w:val="00431A4E"/>
    <w:rsid w:val="00432E6F"/>
    <w:rsid w:val="0043449C"/>
    <w:rsid w:val="00443EEC"/>
    <w:rsid w:val="004448CE"/>
    <w:rsid w:val="00445392"/>
    <w:rsid w:val="0044674E"/>
    <w:rsid w:val="00450C06"/>
    <w:rsid w:val="004523DF"/>
    <w:rsid w:val="00452F80"/>
    <w:rsid w:val="004540BF"/>
    <w:rsid w:val="004544EA"/>
    <w:rsid w:val="004553F2"/>
    <w:rsid w:val="0045641B"/>
    <w:rsid w:val="00457A06"/>
    <w:rsid w:val="004604EB"/>
    <w:rsid w:val="00460CEC"/>
    <w:rsid w:val="00461DD0"/>
    <w:rsid w:val="00465288"/>
    <w:rsid w:val="00465930"/>
    <w:rsid w:val="00470DDA"/>
    <w:rsid w:val="004722D4"/>
    <w:rsid w:val="004724BC"/>
    <w:rsid w:val="0047290C"/>
    <w:rsid w:val="00473820"/>
    <w:rsid w:val="00474EB7"/>
    <w:rsid w:val="004766D3"/>
    <w:rsid w:val="00476AE0"/>
    <w:rsid w:val="0048175D"/>
    <w:rsid w:val="00482C41"/>
    <w:rsid w:val="004833B1"/>
    <w:rsid w:val="004839CA"/>
    <w:rsid w:val="00484537"/>
    <w:rsid w:val="00484822"/>
    <w:rsid w:val="00487A6A"/>
    <w:rsid w:val="00487B60"/>
    <w:rsid w:val="00491966"/>
    <w:rsid w:val="004922F2"/>
    <w:rsid w:val="004932E3"/>
    <w:rsid w:val="00494E16"/>
    <w:rsid w:val="004950F5"/>
    <w:rsid w:val="004A0ED5"/>
    <w:rsid w:val="004A25D7"/>
    <w:rsid w:val="004A5529"/>
    <w:rsid w:val="004A7F3F"/>
    <w:rsid w:val="004B34C9"/>
    <w:rsid w:val="004B3B68"/>
    <w:rsid w:val="004B4E97"/>
    <w:rsid w:val="004B753E"/>
    <w:rsid w:val="004B7B4F"/>
    <w:rsid w:val="004B7CD4"/>
    <w:rsid w:val="004C2513"/>
    <w:rsid w:val="004C3A2A"/>
    <w:rsid w:val="004C4701"/>
    <w:rsid w:val="004C5785"/>
    <w:rsid w:val="004C58A3"/>
    <w:rsid w:val="004D2479"/>
    <w:rsid w:val="004D4403"/>
    <w:rsid w:val="004D51EF"/>
    <w:rsid w:val="004D5528"/>
    <w:rsid w:val="004D5724"/>
    <w:rsid w:val="004D6AB8"/>
    <w:rsid w:val="004D7221"/>
    <w:rsid w:val="004D7C81"/>
    <w:rsid w:val="004E0BAD"/>
    <w:rsid w:val="004E3736"/>
    <w:rsid w:val="004E43D2"/>
    <w:rsid w:val="004E5A7C"/>
    <w:rsid w:val="004E7441"/>
    <w:rsid w:val="004F0168"/>
    <w:rsid w:val="004F12F2"/>
    <w:rsid w:val="004F3A16"/>
    <w:rsid w:val="004F46EA"/>
    <w:rsid w:val="004F47CC"/>
    <w:rsid w:val="004F694E"/>
    <w:rsid w:val="004F6985"/>
    <w:rsid w:val="004F6F3C"/>
    <w:rsid w:val="005002C4"/>
    <w:rsid w:val="005029B7"/>
    <w:rsid w:val="00503CD0"/>
    <w:rsid w:val="00503EE7"/>
    <w:rsid w:val="005053A1"/>
    <w:rsid w:val="005065AC"/>
    <w:rsid w:val="00506B7A"/>
    <w:rsid w:val="00507BAF"/>
    <w:rsid w:val="00510DB4"/>
    <w:rsid w:val="00512CD3"/>
    <w:rsid w:val="00513F94"/>
    <w:rsid w:val="00516BA3"/>
    <w:rsid w:val="00516CC3"/>
    <w:rsid w:val="005210F7"/>
    <w:rsid w:val="00523F74"/>
    <w:rsid w:val="0052403B"/>
    <w:rsid w:val="00525A99"/>
    <w:rsid w:val="005272B8"/>
    <w:rsid w:val="00527CF4"/>
    <w:rsid w:val="00532545"/>
    <w:rsid w:val="005350E3"/>
    <w:rsid w:val="005351D3"/>
    <w:rsid w:val="0054022B"/>
    <w:rsid w:val="00540F09"/>
    <w:rsid w:val="00543773"/>
    <w:rsid w:val="00544587"/>
    <w:rsid w:val="00550822"/>
    <w:rsid w:val="00551AD8"/>
    <w:rsid w:val="00551C35"/>
    <w:rsid w:val="00553888"/>
    <w:rsid w:val="0056102D"/>
    <w:rsid w:val="00561629"/>
    <w:rsid w:val="005623F4"/>
    <w:rsid w:val="005629C6"/>
    <w:rsid w:val="0056369D"/>
    <w:rsid w:val="00563CEE"/>
    <w:rsid w:val="005707B2"/>
    <w:rsid w:val="0057120A"/>
    <w:rsid w:val="00571614"/>
    <w:rsid w:val="005730B3"/>
    <w:rsid w:val="00573FE1"/>
    <w:rsid w:val="00574039"/>
    <w:rsid w:val="00575AF8"/>
    <w:rsid w:val="0058094B"/>
    <w:rsid w:val="00581660"/>
    <w:rsid w:val="00582E5E"/>
    <w:rsid w:val="00583E93"/>
    <w:rsid w:val="00584C81"/>
    <w:rsid w:val="00584E5F"/>
    <w:rsid w:val="0058614B"/>
    <w:rsid w:val="00590326"/>
    <w:rsid w:val="005904FA"/>
    <w:rsid w:val="00590DBD"/>
    <w:rsid w:val="005911B1"/>
    <w:rsid w:val="005916CE"/>
    <w:rsid w:val="005926D7"/>
    <w:rsid w:val="005945C2"/>
    <w:rsid w:val="00594695"/>
    <w:rsid w:val="005946E5"/>
    <w:rsid w:val="00594B53"/>
    <w:rsid w:val="005973F0"/>
    <w:rsid w:val="00597B5B"/>
    <w:rsid w:val="005A197E"/>
    <w:rsid w:val="005A1ABB"/>
    <w:rsid w:val="005A42FB"/>
    <w:rsid w:val="005A563C"/>
    <w:rsid w:val="005A5EBD"/>
    <w:rsid w:val="005A60D0"/>
    <w:rsid w:val="005B03BF"/>
    <w:rsid w:val="005B3D64"/>
    <w:rsid w:val="005B62BE"/>
    <w:rsid w:val="005C0616"/>
    <w:rsid w:val="005C2AC3"/>
    <w:rsid w:val="005C2F26"/>
    <w:rsid w:val="005C6863"/>
    <w:rsid w:val="005C7BB1"/>
    <w:rsid w:val="005D15FA"/>
    <w:rsid w:val="005D365B"/>
    <w:rsid w:val="005D454D"/>
    <w:rsid w:val="005D4E7E"/>
    <w:rsid w:val="005D4FF3"/>
    <w:rsid w:val="005D5028"/>
    <w:rsid w:val="005D6B53"/>
    <w:rsid w:val="005D7A43"/>
    <w:rsid w:val="005E0242"/>
    <w:rsid w:val="005F079C"/>
    <w:rsid w:val="005F0E8C"/>
    <w:rsid w:val="005F1969"/>
    <w:rsid w:val="005F34D0"/>
    <w:rsid w:val="005F36DE"/>
    <w:rsid w:val="005F4538"/>
    <w:rsid w:val="005F5038"/>
    <w:rsid w:val="005F562B"/>
    <w:rsid w:val="005F6112"/>
    <w:rsid w:val="005F62B4"/>
    <w:rsid w:val="005F65ED"/>
    <w:rsid w:val="005F6805"/>
    <w:rsid w:val="005F71CC"/>
    <w:rsid w:val="005F7E01"/>
    <w:rsid w:val="005F7FBF"/>
    <w:rsid w:val="006004FD"/>
    <w:rsid w:val="00600DEF"/>
    <w:rsid w:val="00601103"/>
    <w:rsid w:val="0060152F"/>
    <w:rsid w:val="006024C5"/>
    <w:rsid w:val="006048A2"/>
    <w:rsid w:val="006052FB"/>
    <w:rsid w:val="006064E8"/>
    <w:rsid w:val="00606B64"/>
    <w:rsid w:val="00606E98"/>
    <w:rsid w:val="00610443"/>
    <w:rsid w:val="00610C6C"/>
    <w:rsid w:val="00613230"/>
    <w:rsid w:val="00620421"/>
    <w:rsid w:val="00620668"/>
    <w:rsid w:val="006214A5"/>
    <w:rsid w:val="00625AF5"/>
    <w:rsid w:val="00625B0D"/>
    <w:rsid w:val="00630457"/>
    <w:rsid w:val="0063140E"/>
    <w:rsid w:val="006320D2"/>
    <w:rsid w:val="00635E87"/>
    <w:rsid w:val="006377E4"/>
    <w:rsid w:val="006458D3"/>
    <w:rsid w:val="00646794"/>
    <w:rsid w:val="006511CC"/>
    <w:rsid w:val="006529FA"/>
    <w:rsid w:val="00654562"/>
    <w:rsid w:val="00654CD2"/>
    <w:rsid w:val="00655AB3"/>
    <w:rsid w:val="00655B75"/>
    <w:rsid w:val="00656B57"/>
    <w:rsid w:val="00656D0D"/>
    <w:rsid w:val="006622B7"/>
    <w:rsid w:val="006636BA"/>
    <w:rsid w:val="00663E4B"/>
    <w:rsid w:val="006643A4"/>
    <w:rsid w:val="00665A94"/>
    <w:rsid w:val="00665B2B"/>
    <w:rsid w:val="00666E40"/>
    <w:rsid w:val="00671E24"/>
    <w:rsid w:val="006758FB"/>
    <w:rsid w:val="0068247A"/>
    <w:rsid w:val="006832F4"/>
    <w:rsid w:val="00683BEC"/>
    <w:rsid w:val="00687356"/>
    <w:rsid w:val="00690EAF"/>
    <w:rsid w:val="0069327C"/>
    <w:rsid w:val="006953A5"/>
    <w:rsid w:val="00696980"/>
    <w:rsid w:val="006A08B6"/>
    <w:rsid w:val="006A0E12"/>
    <w:rsid w:val="006A3182"/>
    <w:rsid w:val="006A58ED"/>
    <w:rsid w:val="006A5FA7"/>
    <w:rsid w:val="006A7B86"/>
    <w:rsid w:val="006B008C"/>
    <w:rsid w:val="006B2530"/>
    <w:rsid w:val="006B2C48"/>
    <w:rsid w:val="006B59E8"/>
    <w:rsid w:val="006B5ED4"/>
    <w:rsid w:val="006B657D"/>
    <w:rsid w:val="006C2C5E"/>
    <w:rsid w:val="006C3FE3"/>
    <w:rsid w:val="006C6FF9"/>
    <w:rsid w:val="006C7038"/>
    <w:rsid w:val="006D00D2"/>
    <w:rsid w:val="006D019C"/>
    <w:rsid w:val="006D1143"/>
    <w:rsid w:val="006D2D96"/>
    <w:rsid w:val="006D362B"/>
    <w:rsid w:val="006D4C6E"/>
    <w:rsid w:val="006D70C7"/>
    <w:rsid w:val="006E0598"/>
    <w:rsid w:val="006E0D43"/>
    <w:rsid w:val="006E3527"/>
    <w:rsid w:val="006F0416"/>
    <w:rsid w:val="006F30ED"/>
    <w:rsid w:val="006F6C3D"/>
    <w:rsid w:val="00703F57"/>
    <w:rsid w:val="00705F87"/>
    <w:rsid w:val="0070666D"/>
    <w:rsid w:val="00707049"/>
    <w:rsid w:val="007136F4"/>
    <w:rsid w:val="00714F50"/>
    <w:rsid w:val="00715DE6"/>
    <w:rsid w:val="0071690E"/>
    <w:rsid w:val="00717105"/>
    <w:rsid w:val="00720706"/>
    <w:rsid w:val="007207F3"/>
    <w:rsid w:val="007235FA"/>
    <w:rsid w:val="007269CA"/>
    <w:rsid w:val="007272BA"/>
    <w:rsid w:val="0073088F"/>
    <w:rsid w:val="007321AC"/>
    <w:rsid w:val="007334DD"/>
    <w:rsid w:val="00741A53"/>
    <w:rsid w:val="00743395"/>
    <w:rsid w:val="007434C7"/>
    <w:rsid w:val="00743A14"/>
    <w:rsid w:val="007440A0"/>
    <w:rsid w:val="0074430A"/>
    <w:rsid w:val="0074447B"/>
    <w:rsid w:val="00750584"/>
    <w:rsid w:val="00751D6D"/>
    <w:rsid w:val="00757CD7"/>
    <w:rsid w:val="0076050D"/>
    <w:rsid w:val="00760517"/>
    <w:rsid w:val="00760B21"/>
    <w:rsid w:val="00762204"/>
    <w:rsid w:val="007623B1"/>
    <w:rsid w:val="007633FE"/>
    <w:rsid w:val="00764B79"/>
    <w:rsid w:val="007659A0"/>
    <w:rsid w:val="00766CE0"/>
    <w:rsid w:val="00766D3D"/>
    <w:rsid w:val="007673D1"/>
    <w:rsid w:val="007708E1"/>
    <w:rsid w:val="00770EDD"/>
    <w:rsid w:val="007715D6"/>
    <w:rsid w:val="00772106"/>
    <w:rsid w:val="007727DD"/>
    <w:rsid w:val="00773ED4"/>
    <w:rsid w:val="0077420E"/>
    <w:rsid w:val="007746F7"/>
    <w:rsid w:val="007803AB"/>
    <w:rsid w:val="00781EA5"/>
    <w:rsid w:val="00782F4F"/>
    <w:rsid w:val="00783618"/>
    <w:rsid w:val="00783C2C"/>
    <w:rsid w:val="007848BA"/>
    <w:rsid w:val="00784EE1"/>
    <w:rsid w:val="007850DE"/>
    <w:rsid w:val="007855CD"/>
    <w:rsid w:val="00785AE9"/>
    <w:rsid w:val="00786055"/>
    <w:rsid w:val="007871C7"/>
    <w:rsid w:val="00791BE4"/>
    <w:rsid w:val="007922C1"/>
    <w:rsid w:val="00792CC2"/>
    <w:rsid w:val="00792CFC"/>
    <w:rsid w:val="007A0162"/>
    <w:rsid w:val="007A0309"/>
    <w:rsid w:val="007A21FF"/>
    <w:rsid w:val="007A2458"/>
    <w:rsid w:val="007A4442"/>
    <w:rsid w:val="007A5E90"/>
    <w:rsid w:val="007A6C20"/>
    <w:rsid w:val="007A787A"/>
    <w:rsid w:val="007A79C4"/>
    <w:rsid w:val="007B06C2"/>
    <w:rsid w:val="007B37D0"/>
    <w:rsid w:val="007B72A7"/>
    <w:rsid w:val="007B7FBA"/>
    <w:rsid w:val="007C004C"/>
    <w:rsid w:val="007C1E79"/>
    <w:rsid w:val="007C2516"/>
    <w:rsid w:val="007C4905"/>
    <w:rsid w:val="007C493C"/>
    <w:rsid w:val="007C52B1"/>
    <w:rsid w:val="007C62BC"/>
    <w:rsid w:val="007D2A17"/>
    <w:rsid w:val="007D311F"/>
    <w:rsid w:val="007D39AA"/>
    <w:rsid w:val="007D7208"/>
    <w:rsid w:val="007D73C6"/>
    <w:rsid w:val="007E0713"/>
    <w:rsid w:val="007E1DFC"/>
    <w:rsid w:val="007E3D6D"/>
    <w:rsid w:val="007E4DE2"/>
    <w:rsid w:val="007E5131"/>
    <w:rsid w:val="007E5941"/>
    <w:rsid w:val="007E6C34"/>
    <w:rsid w:val="007E7E0D"/>
    <w:rsid w:val="007F3777"/>
    <w:rsid w:val="007F417F"/>
    <w:rsid w:val="007F5707"/>
    <w:rsid w:val="007F6247"/>
    <w:rsid w:val="007F6C80"/>
    <w:rsid w:val="007F718A"/>
    <w:rsid w:val="007F72EB"/>
    <w:rsid w:val="00807C46"/>
    <w:rsid w:val="0081034B"/>
    <w:rsid w:val="008117C3"/>
    <w:rsid w:val="008151A0"/>
    <w:rsid w:val="00817556"/>
    <w:rsid w:val="00823F88"/>
    <w:rsid w:val="00824663"/>
    <w:rsid w:val="00825C7E"/>
    <w:rsid w:val="0082718A"/>
    <w:rsid w:val="00830C22"/>
    <w:rsid w:val="00831E5E"/>
    <w:rsid w:val="00833DF8"/>
    <w:rsid w:val="00834288"/>
    <w:rsid w:val="00834822"/>
    <w:rsid w:val="00834F4D"/>
    <w:rsid w:val="00834F9C"/>
    <w:rsid w:val="00835025"/>
    <w:rsid w:val="008358ED"/>
    <w:rsid w:val="00836699"/>
    <w:rsid w:val="00836B2A"/>
    <w:rsid w:val="0083740A"/>
    <w:rsid w:val="00837EA4"/>
    <w:rsid w:val="00840B02"/>
    <w:rsid w:val="008437B3"/>
    <w:rsid w:val="008440C2"/>
    <w:rsid w:val="0084453F"/>
    <w:rsid w:val="0085269C"/>
    <w:rsid w:val="00853B07"/>
    <w:rsid w:val="008547DC"/>
    <w:rsid w:val="008557B9"/>
    <w:rsid w:val="008558C5"/>
    <w:rsid w:val="0086086B"/>
    <w:rsid w:val="0086278B"/>
    <w:rsid w:val="00865FF9"/>
    <w:rsid w:val="008669B3"/>
    <w:rsid w:val="008676F3"/>
    <w:rsid w:val="00867ACA"/>
    <w:rsid w:val="00870377"/>
    <w:rsid w:val="008728C6"/>
    <w:rsid w:val="008762B5"/>
    <w:rsid w:val="0087779E"/>
    <w:rsid w:val="00877E38"/>
    <w:rsid w:val="00880F92"/>
    <w:rsid w:val="00881AC4"/>
    <w:rsid w:val="00882DDB"/>
    <w:rsid w:val="0088330C"/>
    <w:rsid w:val="00886653"/>
    <w:rsid w:val="00886D39"/>
    <w:rsid w:val="008926D4"/>
    <w:rsid w:val="008930EE"/>
    <w:rsid w:val="00894B58"/>
    <w:rsid w:val="008A00C5"/>
    <w:rsid w:val="008A7072"/>
    <w:rsid w:val="008A745D"/>
    <w:rsid w:val="008B002B"/>
    <w:rsid w:val="008B0A06"/>
    <w:rsid w:val="008B4BD7"/>
    <w:rsid w:val="008B51C6"/>
    <w:rsid w:val="008C23B2"/>
    <w:rsid w:val="008C32F0"/>
    <w:rsid w:val="008C3A56"/>
    <w:rsid w:val="008C4A13"/>
    <w:rsid w:val="008C5A2E"/>
    <w:rsid w:val="008C5D62"/>
    <w:rsid w:val="008C7E0C"/>
    <w:rsid w:val="008D01C2"/>
    <w:rsid w:val="008D7D25"/>
    <w:rsid w:val="008E374D"/>
    <w:rsid w:val="008E4B6B"/>
    <w:rsid w:val="008E6FC0"/>
    <w:rsid w:val="008F203F"/>
    <w:rsid w:val="008F2668"/>
    <w:rsid w:val="008F309D"/>
    <w:rsid w:val="008F4E32"/>
    <w:rsid w:val="008F544A"/>
    <w:rsid w:val="008F68F4"/>
    <w:rsid w:val="008F7A94"/>
    <w:rsid w:val="009001C1"/>
    <w:rsid w:val="00901D35"/>
    <w:rsid w:val="00902641"/>
    <w:rsid w:val="00902653"/>
    <w:rsid w:val="00903418"/>
    <w:rsid w:val="009056AB"/>
    <w:rsid w:val="009067E2"/>
    <w:rsid w:val="00907E91"/>
    <w:rsid w:val="009112AE"/>
    <w:rsid w:val="00911ED1"/>
    <w:rsid w:val="00912781"/>
    <w:rsid w:val="00912D74"/>
    <w:rsid w:val="0091381B"/>
    <w:rsid w:val="009156DA"/>
    <w:rsid w:val="009239E9"/>
    <w:rsid w:val="009246B7"/>
    <w:rsid w:val="00926F3F"/>
    <w:rsid w:val="00931104"/>
    <w:rsid w:val="009345F3"/>
    <w:rsid w:val="00935879"/>
    <w:rsid w:val="00937437"/>
    <w:rsid w:val="00940C20"/>
    <w:rsid w:val="00941D81"/>
    <w:rsid w:val="0094239B"/>
    <w:rsid w:val="0094423B"/>
    <w:rsid w:val="00945413"/>
    <w:rsid w:val="009476A7"/>
    <w:rsid w:val="00947E55"/>
    <w:rsid w:val="009514FB"/>
    <w:rsid w:val="00951C91"/>
    <w:rsid w:val="00956F0E"/>
    <w:rsid w:val="009609EA"/>
    <w:rsid w:val="0096327D"/>
    <w:rsid w:val="00963F89"/>
    <w:rsid w:val="00964B4E"/>
    <w:rsid w:val="00965462"/>
    <w:rsid w:val="0096549B"/>
    <w:rsid w:val="00966C40"/>
    <w:rsid w:val="00967086"/>
    <w:rsid w:val="00967BD0"/>
    <w:rsid w:val="0097181C"/>
    <w:rsid w:val="0097314D"/>
    <w:rsid w:val="00973F9E"/>
    <w:rsid w:val="0097641F"/>
    <w:rsid w:val="0097662C"/>
    <w:rsid w:val="00977C6C"/>
    <w:rsid w:val="00980405"/>
    <w:rsid w:val="009807EA"/>
    <w:rsid w:val="00980C7A"/>
    <w:rsid w:val="00981EBD"/>
    <w:rsid w:val="009836ED"/>
    <w:rsid w:val="009844FD"/>
    <w:rsid w:val="00985A4D"/>
    <w:rsid w:val="00986593"/>
    <w:rsid w:val="009868C3"/>
    <w:rsid w:val="00987B2D"/>
    <w:rsid w:val="00993747"/>
    <w:rsid w:val="00994C95"/>
    <w:rsid w:val="00996564"/>
    <w:rsid w:val="009976A3"/>
    <w:rsid w:val="009A227F"/>
    <w:rsid w:val="009A2E5A"/>
    <w:rsid w:val="009A2FBC"/>
    <w:rsid w:val="009A3D88"/>
    <w:rsid w:val="009A7ABD"/>
    <w:rsid w:val="009A7D32"/>
    <w:rsid w:val="009A7F53"/>
    <w:rsid w:val="009B0170"/>
    <w:rsid w:val="009B0EDE"/>
    <w:rsid w:val="009B2C49"/>
    <w:rsid w:val="009B378A"/>
    <w:rsid w:val="009B4737"/>
    <w:rsid w:val="009B4EB4"/>
    <w:rsid w:val="009B6130"/>
    <w:rsid w:val="009B6883"/>
    <w:rsid w:val="009C0B0F"/>
    <w:rsid w:val="009C106B"/>
    <w:rsid w:val="009C3CF2"/>
    <w:rsid w:val="009C3D97"/>
    <w:rsid w:val="009C6E7A"/>
    <w:rsid w:val="009C7FB9"/>
    <w:rsid w:val="009D0270"/>
    <w:rsid w:val="009D24B1"/>
    <w:rsid w:val="009D36B6"/>
    <w:rsid w:val="009D6303"/>
    <w:rsid w:val="009D6A1F"/>
    <w:rsid w:val="009D7BB3"/>
    <w:rsid w:val="009E0ED4"/>
    <w:rsid w:val="009E10AD"/>
    <w:rsid w:val="009E1226"/>
    <w:rsid w:val="009E1326"/>
    <w:rsid w:val="009E14C7"/>
    <w:rsid w:val="009E15E0"/>
    <w:rsid w:val="009E1CB4"/>
    <w:rsid w:val="009E38AB"/>
    <w:rsid w:val="009E39AB"/>
    <w:rsid w:val="009E51EE"/>
    <w:rsid w:val="009E6A79"/>
    <w:rsid w:val="009E6B90"/>
    <w:rsid w:val="009E74D5"/>
    <w:rsid w:val="009E7A7A"/>
    <w:rsid w:val="009F0BDC"/>
    <w:rsid w:val="009F4357"/>
    <w:rsid w:val="009F46E2"/>
    <w:rsid w:val="009F770B"/>
    <w:rsid w:val="009F7A69"/>
    <w:rsid w:val="00A01374"/>
    <w:rsid w:val="00A02C67"/>
    <w:rsid w:val="00A031E4"/>
    <w:rsid w:val="00A03D7F"/>
    <w:rsid w:val="00A050ED"/>
    <w:rsid w:val="00A10A69"/>
    <w:rsid w:val="00A12637"/>
    <w:rsid w:val="00A145A3"/>
    <w:rsid w:val="00A15386"/>
    <w:rsid w:val="00A15F7A"/>
    <w:rsid w:val="00A16829"/>
    <w:rsid w:val="00A20710"/>
    <w:rsid w:val="00A20873"/>
    <w:rsid w:val="00A21780"/>
    <w:rsid w:val="00A25393"/>
    <w:rsid w:val="00A2598D"/>
    <w:rsid w:val="00A347B8"/>
    <w:rsid w:val="00A35A63"/>
    <w:rsid w:val="00A40EE7"/>
    <w:rsid w:val="00A41BC7"/>
    <w:rsid w:val="00A43289"/>
    <w:rsid w:val="00A44EC3"/>
    <w:rsid w:val="00A4634E"/>
    <w:rsid w:val="00A477C2"/>
    <w:rsid w:val="00A6017F"/>
    <w:rsid w:val="00A61A36"/>
    <w:rsid w:val="00A62454"/>
    <w:rsid w:val="00A62A04"/>
    <w:rsid w:val="00A62D63"/>
    <w:rsid w:val="00A63049"/>
    <w:rsid w:val="00A648CD"/>
    <w:rsid w:val="00A6510C"/>
    <w:rsid w:val="00A6547E"/>
    <w:rsid w:val="00A67D38"/>
    <w:rsid w:val="00A708BF"/>
    <w:rsid w:val="00A70E55"/>
    <w:rsid w:val="00A72DBE"/>
    <w:rsid w:val="00A737B9"/>
    <w:rsid w:val="00A76328"/>
    <w:rsid w:val="00A80CD3"/>
    <w:rsid w:val="00A82469"/>
    <w:rsid w:val="00A85F71"/>
    <w:rsid w:val="00A86855"/>
    <w:rsid w:val="00A87940"/>
    <w:rsid w:val="00A95F23"/>
    <w:rsid w:val="00A96DBE"/>
    <w:rsid w:val="00A97BD8"/>
    <w:rsid w:val="00AA1C7B"/>
    <w:rsid w:val="00AA203F"/>
    <w:rsid w:val="00AA3937"/>
    <w:rsid w:val="00AA46D4"/>
    <w:rsid w:val="00AA495F"/>
    <w:rsid w:val="00AA67C5"/>
    <w:rsid w:val="00AA6F59"/>
    <w:rsid w:val="00AA7740"/>
    <w:rsid w:val="00AB0589"/>
    <w:rsid w:val="00AB08B4"/>
    <w:rsid w:val="00AB60C1"/>
    <w:rsid w:val="00AC1C87"/>
    <w:rsid w:val="00AC3085"/>
    <w:rsid w:val="00AC466A"/>
    <w:rsid w:val="00AC4A06"/>
    <w:rsid w:val="00AC5BD0"/>
    <w:rsid w:val="00AD0C60"/>
    <w:rsid w:val="00AD12AC"/>
    <w:rsid w:val="00AD15A5"/>
    <w:rsid w:val="00AD26EF"/>
    <w:rsid w:val="00AD3369"/>
    <w:rsid w:val="00AD3FB4"/>
    <w:rsid w:val="00AD4272"/>
    <w:rsid w:val="00AD64CC"/>
    <w:rsid w:val="00AE0A3F"/>
    <w:rsid w:val="00AE19EE"/>
    <w:rsid w:val="00AE3F3C"/>
    <w:rsid w:val="00AE4100"/>
    <w:rsid w:val="00AE4E4E"/>
    <w:rsid w:val="00AE543E"/>
    <w:rsid w:val="00AE7684"/>
    <w:rsid w:val="00AF0D81"/>
    <w:rsid w:val="00AF0E97"/>
    <w:rsid w:val="00AF0F5E"/>
    <w:rsid w:val="00AF1355"/>
    <w:rsid w:val="00AF2390"/>
    <w:rsid w:val="00AF2DB8"/>
    <w:rsid w:val="00AF392B"/>
    <w:rsid w:val="00AF3A01"/>
    <w:rsid w:val="00AF47C3"/>
    <w:rsid w:val="00AF4BDA"/>
    <w:rsid w:val="00AF6880"/>
    <w:rsid w:val="00AF7C90"/>
    <w:rsid w:val="00B008C3"/>
    <w:rsid w:val="00B01AAF"/>
    <w:rsid w:val="00B02ABA"/>
    <w:rsid w:val="00B02E3E"/>
    <w:rsid w:val="00B02FA1"/>
    <w:rsid w:val="00B03F4F"/>
    <w:rsid w:val="00B06C66"/>
    <w:rsid w:val="00B06F30"/>
    <w:rsid w:val="00B07154"/>
    <w:rsid w:val="00B071BE"/>
    <w:rsid w:val="00B07A01"/>
    <w:rsid w:val="00B10310"/>
    <w:rsid w:val="00B108D3"/>
    <w:rsid w:val="00B11281"/>
    <w:rsid w:val="00B1412D"/>
    <w:rsid w:val="00B1453A"/>
    <w:rsid w:val="00B15CDC"/>
    <w:rsid w:val="00B200E5"/>
    <w:rsid w:val="00B20B21"/>
    <w:rsid w:val="00B23579"/>
    <w:rsid w:val="00B273D4"/>
    <w:rsid w:val="00B27B39"/>
    <w:rsid w:val="00B31716"/>
    <w:rsid w:val="00B344F3"/>
    <w:rsid w:val="00B34F69"/>
    <w:rsid w:val="00B37514"/>
    <w:rsid w:val="00B401B0"/>
    <w:rsid w:val="00B42F00"/>
    <w:rsid w:val="00B43FB9"/>
    <w:rsid w:val="00B44515"/>
    <w:rsid w:val="00B4529D"/>
    <w:rsid w:val="00B45A30"/>
    <w:rsid w:val="00B45D82"/>
    <w:rsid w:val="00B47347"/>
    <w:rsid w:val="00B477E5"/>
    <w:rsid w:val="00B500F9"/>
    <w:rsid w:val="00B502AA"/>
    <w:rsid w:val="00B5243C"/>
    <w:rsid w:val="00B537A7"/>
    <w:rsid w:val="00B5437A"/>
    <w:rsid w:val="00B54FB1"/>
    <w:rsid w:val="00B56830"/>
    <w:rsid w:val="00B56ACD"/>
    <w:rsid w:val="00B57F52"/>
    <w:rsid w:val="00B604FC"/>
    <w:rsid w:val="00B60F77"/>
    <w:rsid w:val="00B60F88"/>
    <w:rsid w:val="00B61DE8"/>
    <w:rsid w:val="00B61E08"/>
    <w:rsid w:val="00B65DDC"/>
    <w:rsid w:val="00B66FD9"/>
    <w:rsid w:val="00B6715D"/>
    <w:rsid w:val="00B718CB"/>
    <w:rsid w:val="00B72C3C"/>
    <w:rsid w:val="00B7349B"/>
    <w:rsid w:val="00B73B59"/>
    <w:rsid w:val="00B73EFC"/>
    <w:rsid w:val="00B75B57"/>
    <w:rsid w:val="00B77211"/>
    <w:rsid w:val="00B77A51"/>
    <w:rsid w:val="00B80847"/>
    <w:rsid w:val="00B81B2F"/>
    <w:rsid w:val="00B837F1"/>
    <w:rsid w:val="00B864B0"/>
    <w:rsid w:val="00B86922"/>
    <w:rsid w:val="00B86DF3"/>
    <w:rsid w:val="00B86FDF"/>
    <w:rsid w:val="00B9048F"/>
    <w:rsid w:val="00B92FB7"/>
    <w:rsid w:val="00B942A6"/>
    <w:rsid w:val="00B956A9"/>
    <w:rsid w:val="00B972EB"/>
    <w:rsid w:val="00BA03D6"/>
    <w:rsid w:val="00BA3177"/>
    <w:rsid w:val="00BA3225"/>
    <w:rsid w:val="00BA3255"/>
    <w:rsid w:val="00BA3985"/>
    <w:rsid w:val="00BA43EC"/>
    <w:rsid w:val="00BA6148"/>
    <w:rsid w:val="00BA71F8"/>
    <w:rsid w:val="00BA799F"/>
    <w:rsid w:val="00BB0C6B"/>
    <w:rsid w:val="00BB16CF"/>
    <w:rsid w:val="00BB1A64"/>
    <w:rsid w:val="00BB58EE"/>
    <w:rsid w:val="00BB7FD5"/>
    <w:rsid w:val="00BC093B"/>
    <w:rsid w:val="00BC15D7"/>
    <w:rsid w:val="00BC2A25"/>
    <w:rsid w:val="00BC30DD"/>
    <w:rsid w:val="00BC30E4"/>
    <w:rsid w:val="00BC469B"/>
    <w:rsid w:val="00BD025C"/>
    <w:rsid w:val="00BD244F"/>
    <w:rsid w:val="00BD4681"/>
    <w:rsid w:val="00BD47AD"/>
    <w:rsid w:val="00BD5290"/>
    <w:rsid w:val="00BD594B"/>
    <w:rsid w:val="00BE266C"/>
    <w:rsid w:val="00BE2679"/>
    <w:rsid w:val="00BE4437"/>
    <w:rsid w:val="00BE5532"/>
    <w:rsid w:val="00BE585C"/>
    <w:rsid w:val="00BE7EDE"/>
    <w:rsid w:val="00BF0124"/>
    <w:rsid w:val="00BF10E8"/>
    <w:rsid w:val="00BF1A54"/>
    <w:rsid w:val="00BF2883"/>
    <w:rsid w:val="00BF3E84"/>
    <w:rsid w:val="00BF4F9F"/>
    <w:rsid w:val="00BF578B"/>
    <w:rsid w:val="00BF635F"/>
    <w:rsid w:val="00C01B68"/>
    <w:rsid w:val="00C0323F"/>
    <w:rsid w:val="00C03A76"/>
    <w:rsid w:val="00C043DB"/>
    <w:rsid w:val="00C046B8"/>
    <w:rsid w:val="00C04FA6"/>
    <w:rsid w:val="00C07AAB"/>
    <w:rsid w:val="00C1073E"/>
    <w:rsid w:val="00C107B4"/>
    <w:rsid w:val="00C10E6D"/>
    <w:rsid w:val="00C11CE8"/>
    <w:rsid w:val="00C1349C"/>
    <w:rsid w:val="00C135B6"/>
    <w:rsid w:val="00C14F0E"/>
    <w:rsid w:val="00C17773"/>
    <w:rsid w:val="00C22F61"/>
    <w:rsid w:val="00C3185B"/>
    <w:rsid w:val="00C319FA"/>
    <w:rsid w:val="00C31AA1"/>
    <w:rsid w:val="00C32ACC"/>
    <w:rsid w:val="00C347AD"/>
    <w:rsid w:val="00C35548"/>
    <w:rsid w:val="00C35EB8"/>
    <w:rsid w:val="00C50B59"/>
    <w:rsid w:val="00C512B8"/>
    <w:rsid w:val="00C52302"/>
    <w:rsid w:val="00C526F4"/>
    <w:rsid w:val="00C537EA"/>
    <w:rsid w:val="00C55A64"/>
    <w:rsid w:val="00C56C7A"/>
    <w:rsid w:val="00C62197"/>
    <w:rsid w:val="00C6269D"/>
    <w:rsid w:val="00C63CC2"/>
    <w:rsid w:val="00C63D6B"/>
    <w:rsid w:val="00C65C0A"/>
    <w:rsid w:val="00C70E5A"/>
    <w:rsid w:val="00C72420"/>
    <w:rsid w:val="00C738A5"/>
    <w:rsid w:val="00C75006"/>
    <w:rsid w:val="00C75AA0"/>
    <w:rsid w:val="00C75AB5"/>
    <w:rsid w:val="00C75B25"/>
    <w:rsid w:val="00C77780"/>
    <w:rsid w:val="00C81744"/>
    <w:rsid w:val="00C81C4D"/>
    <w:rsid w:val="00C83627"/>
    <w:rsid w:val="00C84236"/>
    <w:rsid w:val="00C853FC"/>
    <w:rsid w:val="00C8777F"/>
    <w:rsid w:val="00C901D2"/>
    <w:rsid w:val="00C90333"/>
    <w:rsid w:val="00C90A79"/>
    <w:rsid w:val="00C91F37"/>
    <w:rsid w:val="00C92032"/>
    <w:rsid w:val="00C92FCD"/>
    <w:rsid w:val="00C93487"/>
    <w:rsid w:val="00C93675"/>
    <w:rsid w:val="00C97B9B"/>
    <w:rsid w:val="00CA232F"/>
    <w:rsid w:val="00CA362C"/>
    <w:rsid w:val="00CA3C46"/>
    <w:rsid w:val="00CA3CD3"/>
    <w:rsid w:val="00CA4C9F"/>
    <w:rsid w:val="00CA5046"/>
    <w:rsid w:val="00CA5D7F"/>
    <w:rsid w:val="00CA6816"/>
    <w:rsid w:val="00CA6DDC"/>
    <w:rsid w:val="00CA7194"/>
    <w:rsid w:val="00CB20A9"/>
    <w:rsid w:val="00CB22BB"/>
    <w:rsid w:val="00CB28CE"/>
    <w:rsid w:val="00CB2AC6"/>
    <w:rsid w:val="00CB3141"/>
    <w:rsid w:val="00CB32B2"/>
    <w:rsid w:val="00CB5503"/>
    <w:rsid w:val="00CB5953"/>
    <w:rsid w:val="00CC048C"/>
    <w:rsid w:val="00CC14D7"/>
    <w:rsid w:val="00CC372F"/>
    <w:rsid w:val="00CC655E"/>
    <w:rsid w:val="00CD0BF9"/>
    <w:rsid w:val="00CD23A6"/>
    <w:rsid w:val="00CD2D39"/>
    <w:rsid w:val="00CD3A45"/>
    <w:rsid w:val="00CD5223"/>
    <w:rsid w:val="00CD75A6"/>
    <w:rsid w:val="00CD7C7D"/>
    <w:rsid w:val="00CE13BB"/>
    <w:rsid w:val="00CE1DF7"/>
    <w:rsid w:val="00CE33E6"/>
    <w:rsid w:val="00CE4E80"/>
    <w:rsid w:val="00CF0AD8"/>
    <w:rsid w:val="00CF1770"/>
    <w:rsid w:val="00CF461C"/>
    <w:rsid w:val="00CF6458"/>
    <w:rsid w:val="00CF7153"/>
    <w:rsid w:val="00D01092"/>
    <w:rsid w:val="00D01795"/>
    <w:rsid w:val="00D024BB"/>
    <w:rsid w:val="00D029D1"/>
    <w:rsid w:val="00D02B51"/>
    <w:rsid w:val="00D02EAD"/>
    <w:rsid w:val="00D11D1B"/>
    <w:rsid w:val="00D1668E"/>
    <w:rsid w:val="00D17945"/>
    <w:rsid w:val="00D238B5"/>
    <w:rsid w:val="00D251F2"/>
    <w:rsid w:val="00D25DD6"/>
    <w:rsid w:val="00D27103"/>
    <w:rsid w:val="00D31A0B"/>
    <w:rsid w:val="00D3220A"/>
    <w:rsid w:val="00D34426"/>
    <w:rsid w:val="00D34615"/>
    <w:rsid w:val="00D34FDB"/>
    <w:rsid w:val="00D3527F"/>
    <w:rsid w:val="00D3675E"/>
    <w:rsid w:val="00D368FA"/>
    <w:rsid w:val="00D37BB7"/>
    <w:rsid w:val="00D41408"/>
    <w:rsid w:val="00D461D0"/>
    <w:rsid w:val="00D4779F"/>
    <w:rsid w:val="00D47EA3"/>
    <w:rsid w:val="00D55AE6"/>
    <w:rsid w:val="00D56FE5"/>
    <w:rsid w:val="00D638EE"/>
    <w:rsid w:val="00D64AFD"/>
    <w:rsid w:val="00D66308"/>
    <w:rsid w:val="00D70D49"/>
    <w:rsid w:val="00D7143D"/>
    <w:rsid w:val="00D7473F"/>
    <w:rsid w:val="00D756A8"/>
    <w:rsid w:val="00D76787"/>
    <w:rsid w:val="00D76EF6"/>
    <w:rsid w:val="00D77983"/>
    <w:rsid w:val="00D814BC"/>
    <w:rsid w:val="00D81BE9"/>
    <w:rsid w:val="00D949EA"/>
    <w:rsid w:val="00D94FDD"/>
    <w:rsid w:val="00D96DA3"/>
    <w:rsid w:val="00DA0700"/>
    <w:rsid w:val="00DA1E49"/>
    <w:rsid w:val="00DA23AC"/>
    <w:rsid w:val="00DA2F2D"/>
    <w:rsid w:val="00DA2FB6"/>
    <w:rsid w:val="00DA4B5D"/>
    <w:rsid w:val="00DA665D"/>
    <w:rsid w:val="00DB00A8"/>
    <w:rsid w:val="00DB0EFB"/>
    <w:rsid w:val="00DB1286"/>
    <w:rsid w:val="00DB2607"/>
    <w:rsid w:val="00DB4ECE"/>
    <w:rsid w:val="00DB556B"/>
    <w:rsid w:val="00DB5D3C"/>
    <w:rsid w:val="00DB5E4F"/>
    <w:rsid w:val="00DC1553"/>
    <w:rsid w:val="00DC5345"/>
    <w:rsid w:val="00DC6403"/>
    <w:rsid w:val="00DC68BA"/>
    <w:rsid w:val="00DC7EF9"/>
    <w:rsid w:val="00DD24CF"/>
    <w:rsid w:val="00DD3CA6"/>
    <w:rsid w:val="00DD4DA7"/>
    <w:rsid w:val="00DD5252"/>
    <w:rsid w:val="00DD778C"/>
    <w:rsid w:val="00DD78C0"/>
    <w:rsid w:val="00DE3CB2"/>
    <w:rsid w:val="00DE40F0"/>
    <w:rsid w:val="00DE4449"/>
    <w:rsid w:val="00DE465F"/>
    <w:rsid w:val="00DE622B"/>
    <w:rsid w:val="00DE6EAF"/>
    <w:rsid w:val="00DF754D"/>
    <w:rsid w:val="00E00435"/>
    <w:rsid w:val="00E01B59"/>
    <w:rsid w:val="00E029C7"/>
    <w:rsid w:val="00E02A80"/>
    <w:rsid w:val="00E032C7"/>
    <w:rsid w:val="00E059CE"/>
    <w:rsid w:val="00E0662F"/>
    <w:rsid w:val="00E07F17"/>
    <w:rsid w:val="00E13ACD"/>
    <w:rsid w:val="00E147A9"/>
    <w:rsid w:val="00E14D28"/>
    <w:rsid w:val="00E1608A"/>
    <w:rsid w:val="00E17020"/>
    <w:rsid w:val="00E17273"/>
    <w:rsid w:val="00E17EB5"/>
    <w:rsid w:val="00E2099E"/>
    <w:rsid w:val="00E20ED3"/>
    <w:rsid w:val="00E243F9"/>
    <w:rsid w:val="00E24957"/>
    <w:rsid w:val="00E24FF3"/>
    <w:rsid w:val="00E32094"/>
    <w:rsid w:val="00E34AB5"/>
    <w:rsid w:val="00E40A04"/>
    <w:rsid w:val="00E421F1"/>
    <w:rsid w:val="00E5031D"/>
    <w:rsid w:val="00E51C04"/>
    <w:rsid w:val="00E53159"/>
    <w:rsid w:val="00E5345B"/>
    <w:rsid w:val="00E54724"/>
    <w:rsid w:val="00E548AB"/>
    <w:rsid w:val="00E556E1"/>
    <w:rsid w:val="00E55D45"/>
    <w:rsid w:val="00E5669F"/>
    <w:rsid w:val="00E61162"/>
    <w:rsid w:val="00E63964"/>
    <w:rsid w:val="00E6471C"/>
    <w:rsid w:val="00E65002"/>
    <w:rsid w:val="00E66A92"/>
    <w:rsid w:val="00E678FA"/>
    <w:rsid w:val="00E7099A"/>
    <w:rsid w:val="00E70AD4"/>
    <w:rsid w:val="00E70D3C"/>
    <w:rsid w:val="00E71D3E"/>
    <w:rsid w:val="00E74C45"/>
    <w:rsid w:val="00E76A6E"/>
    <w:rsid w:val="00E80FB4"/>
    <w:rsid w:val="00E81A4C"/>
    <w:rsid w:val="00E81C43"/>
    <w:rsid w:val="00E82664"/>
    <w:rsid w:val="00E84C2D"/>
    <w:rsid w:val="00E90372"/>
    <w:rsid w:val="00E91330"/>
    <w:rsid w:val="00E95521"/>
    <w:rsid w:val="00E9784C"/>
    <w:rsid w:val="00EA0663"/>
    <w:rsid w:val="00EA16B7"/>
    <w:rsid w:val="00EA1802"/>
    <w:rsid w:val="00EA2A31"/>
    <w:rsid w:val="00EA2A46"/>
    <w:rsid w:val="00EA3CBB"/>
    <w:rsid w:val="00EA48B9"/>
    <w:rsid w:val="00EA5E79"/>
    <w:rsid w:val="00EA62C9"/>
    <w:rsid w:val="00EA6ABA"/>
    <w:rsid w:val="00EA6CDC"/>
    <w:rsid w:val="00EA7341"/>
    <w:rsid w:val="00EA7B70"/>
    <w:rsid w:val="00EA7C98"/>
    <w:rsid w:val="00EB2A2D"/>
    <w:rsid w:val="00EB3743"/>
    <w:rsid w:val="00EB52E0"/>
    <w:rsid w:val="00EB6770"/>
    <w:rsid w:val="00EC039B"/>
    <w:rsid w:val="00EC1823"/>
    <w:rsid w:val="00EC1CC6"/>
    <w:rsid w:val="00EC3954"/>
    <w:rsid w:val="00EC618A"/>
    <w:rsid w:val="00EC7723"/>
    <w:rsid w:val="00EC7D16"/>
    <w:rsid w:val="00ED1334"/>
    <w:rsid w:val="00ED171A"/>
    <w:rsid w:val="00ED1B84"/>
    <w:rsid w:val="00ED1E51"/>
    <w:rsid w:val="00ED4A5A"/>
    <w:rsid w:val="00ED7C27"/>
    <w:rsid w:val="00EE05DF"/>
    <w:rsid w:val="00EE064E"/>
    <w:rsid w:val="00EE4138"/>
    <w:rsid w:val="00EE5443"/>
    <w:rsid w:val="00EE5714"/>
    <w:rsid w:val="00EE6BE4"/>
    <w:rsid w:val="00EF0D5D"/>
    <w:rsid w:val="00EF21E9"/>
    <w:rsid w:val="00EF401B"/>
    <w:rsid w:val="00EF5079"/>
    <w:rsid w:val="00EF561D"/>
    <w:rsid w:val="00F012BF"/>
    <w:rsid w:val="00F02253"/>
    <w:rsid w:val="00F02B67"/>
    <w:rsid w:val="00F02EC6"/>
    <w:rsid w:val="00F04BF0"/>
    <w:rsid w:val="00F06248"/>
    <w:rsid w:val="00F06623"/>
    <w:rsid w:val="00F13159"/>
    <w:rsid w:val="00F138ED"/>
    <w:rsid w:val="00F13C16"/>
    <w:rsid w:val="00F14C77"/>
    <w:rsid w:val="00F17291"/>
    <w:rsid w:val="00F17B2B"/>
    <w:rsid w:val="00F2367B"/>
    <w:rsid w:val="00F2512C"/>
    <w:rsid w:val="00F25D30"/>
    <w:rsid w:val="00F27910"/>
    <w:rsid w:val="00F27D2D"/>
    <w:rsid w:val="00F27E51"/>
    <w:rsid w:val="00F31B2E"/>
    <w:rsid w:val="00F32118"/>
    <w:rsid w:val="00F32365"/>
    <w:rsid w:val="00F40E06"/>
    <w:rsid w:val="00F41C51"/>
    <w:rsid w:val="00F42B3D"/>
    <w:rsid w:val="00F43A9F"/>
    <w:rsid w:val="00F447B1"/>
    <w:rsid w:val="00F44E66"/>
    <w:rsid w:val="00F4591F"/>
    <w:rsid w:val="00F45E8D"/>
    <w:rsid w:val="00F46B66"/>
    <w:rsid w:val="00F47899"/>
    <w:rsid w:val="00F479EB"/>
    <w:rsid w:val="00F47DAA"/>
    <w:rsid w:val="00F50580"/>
    <w:rsid w:val="00F51C79"/>
    <w:rsid w:val="00F53670"/>
    <w:rsid w:val="00F54626"/>
    <w:rsid w:val="00F54A75"/>
    <w:rsid w:val="00F54D56"/>
    <w:rsid w:val="00F5520A"/>
    <w:rsid w:val="00F5534D"/>
    <w:rsid w:val="00F604D2"/>
    <w:rsid w:val="00F6233C"/>
    <w:rsid w:val="00F629BB"/>
    <w:rsid w:val="00F662EB"/>
    <w:rsid w:val="00F704FA"/>
    <w:rsid w:val="00F722DE"/>
    <w:rsid w:val="00F72E74"/>
    <w:rsid w:val="00F731F1"/>
    <w:rsid w:val="00F74181"/>
    <w:rsid w:val="00F746B7"/>
    <w:rsid w:val="00F74E51"/>
    <w:rsid w:val="00F75DBB"/>
    <w:rsid w:val="00F765D6"/>
    <w:rsid w:val="00F772D7"/>
    <w:rsid w:val="00F8019E"/>
    <w:rsid w:val="00F82F28"/>
    <w:rsid w:val="00F83A9E"/>
    <w:rsid w:val="00F83B20"/>
    <w:rsid w:val="00F85E35"/>
    <w:rsid w:val="00F86C26"/>
    <w:rsid w:val="00F871C8"/>
    <w:rsid w:val="00F903EC"/>
    <w:rsid w:val="00F91559"/>
    <w:rsid w:val="00F93BBA"/>
    <w:rsid w:val="00F95CB0"/>
    <w:rsid w:val="00FA158F"/>
    <w:rsid w:val="00FA382A"/>
    <w:rsid w:val="00FA651F"/>
    <w:rsid w:val="00FB62A4"/>
    <w:rsid w:val="00FB77DD"/>
    <w:rsid w:val="00FC08A3"/>
    <w:rsid w:val="00FC0B07"/>
    <w:rsid w:val="00FC1027"/>
    <w:rsid w:val="00FC1FFB"/>
    <w:rsid w:val="00FC22C0"/>
    <w:rsid w:val="00FC4AE5"/>
    <w:rsid w:val="00FC68BA"/>
    <w:rsid w:val="00FC6C42"/>
    <w:rsid w:val="00FD2434"/>
    <w:rsid w:val="00FD275D"/>
    <w:rsid w:val="00FD34FA"/>
    <w:rsid w:val="00FD4CA6"/>
    <w:rsid w:val="00FD557A"/>
    <w:rsid w:val="00FD56F5"/>
    <w:rsid w:val="00FD5E8F"/>
    <w:rsid w:val="00FD6F10"/>
    <w:rsid w:val="00FE2243"/>
    <w:rsid w:val="00FE544A"/>
    <w:rsid w:val="00FE655B"/>
    <w:rsid w:val="00FE68AA"/>
    <w:rsid w:val="00FE69FA"/>
    <w:rsid w:val="00FE7069"/>
    <w:rsid w:val="00FF08FE"/>
    <w:rsid w:val="00FF3971"/>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96D5D78E-908A-4FB1-848A-C37AA35F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 w:type="character" w:styleId="Emphasis">
    <w:name w:val="Emphasis"/>
    <w:basedOn w:val="DefaultParagraphFont"/>
    <w:uiPriority w:val="20"/>
    <w:qFormat/>
    <w:rsid w:val="006E0598"/>
    <w:rPr>
      <w:i/>
      <w:iCs/>
    </w:rPr>
  </w:style>
  <w:style w:type="character" w:customStyle="1" w:styleId="cf01">
    <w:name w:val="cf01"/>
    <w:basedOn w:val="DefaultParagraphFont"/>
    <w:rsid w:val="004523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00014557">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889651589">
      <w:bodyDiv w:val="1"/>
      <w:marLeft w:val="0"/>
      <w:marRight w:val="0"/>
      <w:marTop w:val="0"/>
      <w:marBottom w:val="0"/>
      <w:divBdr>
        <w:top w:val="none" w:sz="0" w:space="0" w:color="auto"/>
        <w:left w:val="none" w:sz="0" w:space="0" w:color="auto"/>
        <w:bottom w:val="none" w:sz="0" w:space="0" w:color="auto"/>
        <w:right w:val="none" w:sz="0" w:space="0" w:color="auto"/>
      </w:divBdr>
      <w:divsChild>
        <w:div w:id="137919945">
          <w:marLeft w:val="922"/>
          <w:marRight w:val="0"/>
          <w:marTop w:val="22"/>
          <w:marBottom w:val="0"/>
          <w:divBdr>
            <w:top w:val="none" w:sz="0" w:space="0" w:color="auto"/>
            <w:left w:val="none" w:sz="0" w:space="0" w:color="auto"/>
            <w:bottom w:val="none" w:sz="0" w:space="0" w:color="auto"/>
            <w:right w:val="none" w:sz="0" w:space="0" w:color="auto"/>
          </w:divBdr>
        </w:div>
        <w:div w:id="645207773">
          <w:marLeft w:val="922"/>
          <w:marRight w:val="0"/>
          <w:marTop w:val="22"/>
          <w:marBottom w:val="0"/>
          <w:divBdr>
            <w:top w:val="none" w:sz="0" w:space="0" w:color="auto"/>
            <w:left w:val="none" w:sz="0" w:space="0" w:color="auto"/>
            <w:bottom w:val="none" w:sz="0" w:space="0" w:color="auto"/>
            <w:right w:val="none" w:sz="0" w:space="0" w:color="auto"/>
          </w:divBdr>
        </w:div>
        <w:div w:id="966350057">
          <w:marLeft w:val="1642"/>
          <w:marRight w:val="0"/>
          <w:marTop w:val="22"/>
          <w:marBottom w:val="0"/>
          <w:divBdr>
            <w:top w:val="none" w:sz="0" w:space="0" w:color="auto"/>
            <w:left w:val="none" w:sz="0" w:space="0" w:color="auto"/>
            <w:bottom w:val="none" w:sz="0" w:space="0" w:color="auto"/>
            <w:right w:val="none" w:sz="0" w:space="0" w:color="auto"/>
          </w:divBdr>
        </w:div>
        <w:div w:id="1131245810">
          <w:marLeft w:val="1642"/>
          <w:marRight w:val="0"/>
          <w:marTop w:val="22"/>
          <w:marBottom w:val="0"/>
          <w:divBdr>
            <w:top w:val="none" w:sz="0" w:space="0" w:color="auto"/>
            <w:left w:val="none" w:sz="0" w:space="0" w:color="auto"/>
            <w:bottom w:val="none" w:sz="0" w:space="0" w:color="auto"/>
            <w:right w:val="none" w:sz="0" w:space="0" w:color="auto"/>
          </w:divBdr>
        </w:div>
        <w:div w:id="1226184456">
          <w:marLeft w:val="1642"/>
          <w:marRight w:val="0"/>
          <w:marTop w:val="22"/>
          <w:marBottom w:val="0"/>
          <w:divBdr>
            <w:top w:val="none" w:sz="0" w:space="0" w:color="auto"/>
            <w:left w:val="none" w:sz="0" w:space="0" w:color="auto"/>
            <w:bottom w:val="none" w:sz="0" w:space="0" w:color="auto"/>
            <w:right w:val="none" w:sz="0" w:space="0" w:color="auto"/>
          </w:divBdr>
        </w:div>
        <w:div w:id="1377006824">
          <w:marLeft w:val="1642"/>
          <w:marRight w:val="0"/>
          <w:marTop w:val="22"/>
          <w:marBottom w:val="0"/>
          <w:divBdr>
            <w:top w:val="none" w:sz="0" w:space="0" w:color="auto"/>
            <w:left w:val="none" w:sz="0" w:space="0" w:color="auto"/>
            <w:bottom w:val="none" w:sz="0" w:space="0" w:color="auto"/>
            <w:right w:val="none" w:sz="0" w:space="0" w:color="auto"/>
          </w:divBdr>
        </w:div>
        <w:div w:id="2084258821">
          <w:marLeft w:val="1642"/>
          <w:marRight w:val="0"/>
          <w:marTop w:val="22"/>
          <w:marBottom w:val="0"/>
          <w:divBdr>
            <w:top w:val="none" w:sz="0" w:space="0" w:color="auto"/>
            <w:left w:val="none" w:sz="0" w:space="0" w:color="auto"/>
            <w:bottom w:val="none" w:sz="0" w:space="0" w:color="auto"/>
            <w:right w:val="none" w:sz="0" w:space="0" w:color="auto"/>
          </w:divBdr>
        </w:div>
      </w:divsChild>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670866606">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sites/default/files/2023-09/Proposal_UG%20Cert%20in%20Health%20Law%20and%20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cademicadmin.arizona.edu/sites/default/files/2023-10/CPS%20Minutes%2010-10-23.docx"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admin.arizona.edu/sites/default/files/2023-10/UGC%20Mtg%20Minutes_September2023.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cademicadmin.arizona.edu/sites/default/files/2023-10/Proposal_BS-Real%20Estate.pdf" TargetMode="External"/><Relationship Id="rId4" Type="http://schemas.openxmlformats.org/officeDocument/2006/relationships/settings" Target="settings.xml"/><Relationship Id="rId9" Type="http://schemas.openxmlformats.org/officeDocument/2006/relationships/hyperlink" Target="https://academicadmin.arizona.edu/sites/default/files/2023-09/New%20Emphasis%20Request_BA%20Applied%20Humanities_Consumer%20Market%20Retail%20Stud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Andrade, Bryanna Marie - (bryannaa)</cp:lastModifiedBy>
  <cp:revision>5</cp:revision>
  <cp:lastPrinted>2022-01-03T16:04:00Z</cp:lastPrinted>
  <dcterms:created xsi:type="dcterms:W3CDTF">2023-11-20T19:02:00Z</dcterms:created>
  <dcterms:modified xsi:type="dcterms:W3CDTF">2023-11-27T08:21:00Z</dcterms:modified>
</cp:coreProperties>
</file>