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8F6B" w14:textId="77777777" w:rsidR="008557B9" w:rsidRPr="008E5268" w:rsidRDefault="008557B9" w:rsidP="008557B9">
      <w:pPr>
        <w:pStyle w:val="NoSpacing"/>
        <w:jc w:val="center"/>
        <w:rPr>
          <w:b/>
          <w:bCs/>
        </w:rPr>
      </w:pPr>
      <w:r w:rsidRPr="008E5268">
        <w:rPr>
          <w:b/>
          <w:bCs/>
        </w:rPr>
        <w:t>Undergraduate Council Meeting Minutes</w:t>
      </w:r>
    </w:p>
    <w:p w14:paraId="5227C54D" w14:textId="747F32C2" w:rsidR="008557B9" w:rsidRPr="008E5268" w:rsidRDefault="00BD025C" w:rsidP="008557B9">
      <w:pPr>
        <w:pStyle w:val="NoSpacing"/>
        <w:jc w:val="center"/>
        <w:rPr>
          <w:b/>
          <w:bCs/>
        </w:rPr>
      </w:pPr>
      <w:r>
        <w:rPr>
          <w:b/>
          <w:bCs/>
        </w:rPr>
        <w:t>September 26th</w:t>
      </w:r>
      <w:r w:rsidR="0023152F">
        <w:rPr>
          <w:b/>
          <w:bCs/>
        </w:rPr>
        <w:t xml:space="preserve">, </w:t>
      </w:r>
      <w:r w:rsidR="00B02E3E">
        <w:rPr>
          <w:b/>
          <w:bCs/>
        </w:rPr>
        <w:t>2023</w:t>
      </w:r>
    </w:p>
    <w:p w14:paraId="5AC8F51C" w14:textId="77777777" w:rsidR="008557B9" w:rsidRPr="00F05F8C" w:rsidRDefault="008557B9" w:rsidP="008557B9">
      <w:pPr>
        <w:pStyle w:val="NoSpacing"/>
      </w:pPr>
    </w:p>
    <w:p w14:paraId="1E9F5E94" w14:textId="313AE2D1" w:rsidR="00C04FA6" w:rsidRPr="00C04FA6" w:rsidRDefault="008557B9" w:rsidP="008557B9">
      <w:pPr>
        <w:pStyle w:val="NoSpacing"/>
      </w:pPr>
      <w:r w:rsidRPr="008E5268">
        <w:rPr>
          <w:b/>
          <w:bCs/>
        </w:rPr>
        <w:t>Voting Members Present</w:t>
      </w:r>
      <w:r w:rsidRPr="00F05F8C">
        <w:t>:</w:t>
      </w:r>
      <w:r w:rsidR="00C319FA">
        <w:t xml:space="preserve"> </w:t>
      </w:r>
      <w:r w:rsidR="00193951">
        <w:t>Li</w:t>
      </w:r>
      <w:r w:rsidR="00B4529D">
        <w:t>s</w:t>
      </w:r>
      <w:r w:rsidR="00193951">
        <w:t>a Rezende,</w:t>
      </w:r>
      <w:r w:rsidR="00EF0D5D">
        <w:t xml:space="preserve"> Amber Rice, Dana Lema, Travis Spence, Melissa Goldsmith, Ross Nemeth, Allison Lee, Jennifer Schnellmann, Christopher Sanderson, Dereka Rushbrook, Michael McKisson, Joost Van Haren, Holly Nelson, Jennifer Donahue, Caleb Simmons, Karin Nolan, Jeremy Vetter</w:t>
      </w:r>
      <w:r w:rsidR="00381460">
        <w:t>, Allyson Roof (proxy for Claudia Stanescu)</w:t>
      </w:r>
      <w:del w:id="0" w:author="Sorg, Abigail H - (asorg)" w:date="2023-10-16T14:52:00Z">
        <w:r w:rsidR="00EF0D5D" w:rsidDel="00381460">
          <w:delText>.</w:delText>
        </w:r>
      </w:del>
    </w:p>
    <w:p w14:paraId="51FA7223" w14:textId="37FDD4B8" w:rsidR="00D70D49" w:rsidRPr="00F05F8C" w:rsidRDefault="008557B9" w:rsidP="00D70D49">
      <w:pPr>
        <w:pStyle w:val="NoSpacing"/>
      </w:pPr>
      <w:r w:rsidRPr="00F05F8C">
        <w:br/>
      </w:r>
      <w:r w:rsidRPr="008E5268">
        <w:rPr>
          <w:b/>
          <w:bCs/>
        </w:rPr>
        <w:t>Voting Members Absent</w:t>
      </w:r>
      <w:r w:rsidRPr="00F05F8C">
        <w:t>:</w:t>
      </w:r>
      <w:r w:rsidR="006D00D2">
        <w:t xml:space="preserve"> </w:t>
      </w:r>
      <w:r w:rsidR="00EF0D5D">
        <w:t xml:space="preserve">Doan Goolsby, Moe Momayez, Claudia Stanescu, </w:t>
      </w:r>
      <w:proofErr w:type="spellStart"/>
      <w:r w:rsidR="00EF0D5D">
        <w:t>Shujuan</w:t>
      </w:r>
      <w:proofErr w:type="spellEnd"/>
      <w:r w:rsidR="00EF0D5D">
        <w:t xml:space="preserve"> Li, </w:t>
      </w:r>
      <w:r w:rsidR="006E0598">
        <w:t>Paul Wagner</w:t>
      </w:r>
      <w:r w:rsidR="00227B2F">
        <w:t>.</w:t>
      </w:r>
    </w:p>
    <w:p w14:paraId="54286531" w14:textId="6A6DEE0A" w:rsidR="008557B9" w:rsidRDefault="008557B9" w:rsidP="00835025">
      <w:pPr>
        <w:pStyle w:val="NoSpacing"/>
      </w:pPr>
      <w:r w:rsidRPr="00F05F8C">
        <w:br/>
      </w:r>
      <w:r w:rsidRPr="008E5268">
        <w:rPr>
          <w:b/>
          <w:bCs/>
        </w:rPr>
        <w:t>Non-voting Members Present</w:t>
      </w:r>
      <w:r w:rsidR="006D00D2">
        <w:rPr>
          <w:b/>
          <w:bCs/>
        </w:rPr>
        <w:t>:</w:t>
      </w:r>
      <w:r w:rsidR="00926F3F">
        <w:t xml:space="preserve"> </w:t>
      </w:r>
      <w:r w:rsidR="00135B8C">
        <w:t>Sharon Aiken-Wisniewski,</w:t>
      </w:r>
      <w:r w:rsidR="004C3A2A">
        <w:t xml:space="preserve"> Kian Alavy,</w:t>
      </w:r>
      <w:r w:rsidR="00135B8C">
        <w:t xml:space="preserve"> </w:t>
      </w:r>
      <w:r w:rsidR="00EA1802">
        <w:t xml:space="preserve">Cassidy Bartlet, </w:t>
      </w:r>
      <w:r w:rsidR="009D6303">
        <w:t xml:space="preserve">Carmin Chan, </w:t>
      </w:r>
      <w:r w:rsidR="00EF0D5D">
        <w:t>Bryanna Andrade</w:t>
      </w:r>
      <w:r w:rsidR="007235FA">
        <w:t xml:space="preserve">, </w:t>
      </w:r>
      <w:r w:rsidRPr="0056369D">
        <w:t>Melanie Madden</w:t>
      </w:r>
      <w:r w:rsidR="00B06C66">
        <w:t>,</w:t>
      </w:r>
      <w:r w:rsidR="005623F4">
        <w:t xml:space="preserve"> </w:t>
      </w:r>
      <w:r w:rsidR="009D6303">
        <w:t>Abbie Sorg,</w:t>
      </w:r>
      <w:r w:rsidR="005623F4">
        <w:t xml:space="preserve"> </w:t>
      </w:r>
      <w:r w:rsidR="00227B2F">
        <w:t>M</w:t>
      </w:r>
      <w:r w:rsidR="00EF0D5D">
        <w:t>ichael Davenport.</w:t>
      </w:r>
    </w:p>
    <w:p w14:paraId="1D58581E" w14:textId="77777777" w:rsidR="00D024BB" w:rsidRDefault="00D024BB" w:rsidP="008557B9">
      <w:pPr>
        <w:pStyle w:val="NoSpacing"/>
        <w:pBdr>
          <w:bottom w:val="single" w:sz="6" w:space="1" w:color="auto"/>
        </w:pBdr>
      </w:pPr>
    </w:p>
    <w:p w14:paraId="07BC64F6" w14:textId="77777777" w:rsidR="00D024BB" w:rsidRDefault="00D024BB" w:rsidP="008557B9">
      <w:pPr>
        <w:pStyle w:val="NoSpacing"/>
      </w:pPr>
    </w:p>
    <w:p w14:paraId="310C4690" w14:textId="023CB1D4" w:rsidR="006E0598" w:rsidRPr="00F06248" w:rsidRDefault="00F06248" w:rsidP="006E0598">
      <w:pPr>
        <w:numPr>
          <w:ilvl w:val="0"/>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 xml:space="preserve">Holly Nelson called the meeting to order at </w:t>
      </w:r>
      <w:r w:rsidR="0015397D">
        <w:rPr>
          <w:rFonts w:ascii="Calibri" w:hAnsi="Calibri" w:cs="Calibri"/>
          <w:b/>
          <w:bCs/>
          <w:i/>
          <w:iCs/>
          <w:color w:val="000000"/>
        </w:rPr>
        <w:t>4:31 pm</w:t>
      </w:r>
    </w:p>
    <w:p w14:paraId="3EFBC90C" w14:textId="77777777" w:rsidR="006E0598" w:rsidRDefault="006E0598" w:rsidP="006E0598">
      <w:pPr>
        <w:numPr>
          <w:ilvl w:val="0"/>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Approval of Minutes from the </w:t>
      </w:r>
      <w:hyperlink r:id="rId6" w:tooltip="UGC_Mtg Minutes_Aug_22_2023.docx" w:history="1">
        <w:r w:rsidRPr="00F06248">
          <w:rPr>
            <w:rStyle w:val="Hyperlink"/>
            <w:rFonts w:ascii="Calibri" w:hAnsi="Calibri" w:cs="Calibri"/>
            <w:b/>
            <w:bCs/>
            <w:i/>
            <w:iCs/>
            <w:color w:val="8B0015"/>
          </w:rPr>
          <w:t>UGC Meeting on August 22, 2023</w:t>
        </w:r>
      </w:hyperlink>
      <w:r w:rsidRPr="00F06248">
        <w:rPr>
          <w:rFonts w:ascii="Calibri" w:hAnsi="Calibri" w:cs="Calibri"/>
          <w:b/>
          <w:bCs/>
          <w:i/>
          <w:iCs/>
          <w:color w:val="000000"/>
        </w:rPr>
        <w:t> – Holly Nelson, Chair</w:t>
      </w:r>
    </w:p>
    <w:p w14:paraId="1495D217" w14:textId="011B9B04" w:rsidR="0015397D" w:rsidRPr="0015397D" w:rsidRDefault="0015397D" w:rsidP="0015397D">
      <w:pPr>
        <w:numPr>
          <w:ilvl w:val="1"/>
          <w:numId w:val="31"/>
        </w:numPr>
        <w:shd w:val="clear" w:color="auto" w:fill="FFFFFF"/>
        <w:spacing w:before="100" w:beforeAutospacing="1" w:after="100" w:afterAutospacing="1"/>
        <w:rPr>
          <w:rFonts w:ascii="Calibri" w:hAnsi="Calibri" w:cs="Calibri"/>
          <w:i/>
          <w:iCs/>
          <w:color w:val="000000"/>
        </w:rPr>
      </w:pPr>
      <w:r w:rsidRPr="0015397D">
        <w:rPr>
          <w:rFonts w:ascii="Calibri" w:hAnsi="Calibri" w:cs="Calibri"/>
          <w:i/>
          <w:iCs/>
          <w:color w:val="000000"/>
        </w:rPr>
        <w:t xml:space="preserve">Christopher Sanderson motioned to approve. Allison Lee seconded. </w:t>
      </w:r>
      <w:r w:rsidR="006636BA" w:rsidRPr="0015397D">
        <w:rPr>
          <w:rFonts w:ascii="Calibri" w:hAnsi="Calibri" w:cs="Calibri"/>
          <w:i/>
          <w:iCs/>
          <w:color w:val="000000"/>
        </w:rPr>
        <w:t>The minutes</w:t>
      </w:r>
      <w:r w:rsidRPr="0015397D">
        <w:rPr>
          <w:rFonts w:ascii="Calibri" w:hAnsi="Calibri" w:cs="Calibri"/>
          <w:i/>
          <w:iCs/>
          <w:color w:val="000000"/>
        </w:rPr>
        <w:t xml:space="preserve"> were approved unanimously.</w:t>
      </w:r>
    </w:p>
    <w:p w14:paraId="5C5C96D1" w14:textId="42C7E54B" w:rsidR="006E0598" w:rsidRPr="00F06248" w:rsidRDefault="006E0598" w:rsidP="006E0598">
      <w:pPr>
        <w:numPr>
          <w:ilvl w:val="0"/>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Reports:</w:t>
      </w:r>
    </w:p>
    <w:p w14:paraId="6712B860" w14:textId="59D375A1" w:rsidR="006E059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 xml:space="preserve">Academic Administration Report - </w:t>
      </w:r>
      <w:r w:rsidR="00227B2F">
        <w:rPr>
          <w:rFonts w:ascii="Calibri" w:hAnsi="Calibri" w:cs="Calibri"/>
          <w:b/>
          <w:bCs/>
          <w:i/>
          <w:iCs/>
          <w:color w:val="000000"/>
        </w:rPr>
        <w:t xml:space="preserve">Kian </w:t>
      </w:r>
      <w:proofErr w:type="spellStart"/>
      <w:r w:rsidR="00227B2F">
        <w:rPr>
          <w:rFonts w:ascii="Calibri" w:hAnsi="Calibri" w:cs="Calibri"/>
          <w:b/>
          <w:bCs/>
          <w:i/>
          <w:iCs/>
          <w:color w:val="000000"/>
        </w:rPr>
        <w:t>Alavy</w:t>
      </w:r>
      <w:proofErr w:type="spellEnd"/>
      <w:r w:rsidRPr="00F06248">
        <w:rPr>
          <w:rFonts w:ascii="Calibri" w:hAnsi="Calibri" w:cs="Calibri"/>
          <w:b/>
          <w:bCs/>
          <w:i/>
          <w:iCs/>
          <w:color w:val="000000"/>
        </w:rPr>
        <w:t xml:space="preserve">, </w:t>
      </w:r>
      <w:r w:rsidR="00B02FA1">
        <w:rPr>
          <w:rFonts w:ascii="Calibri" w:hAnsi="Calibri" w:cs="Calibri"/>
          <w:b/>
          <w:bCs/>
          <w:i/>
          <w:iCs/>
          <w:color w:val="000000"/>
        </w:rPr>
        <w:t>Director of Strategic Planning &amp; Initiatives</w:t>
      </w:r>
      <w:r w:rsidRPr="00F06248">
        <w:rPr>
          <w:rFonts w:ascii="Calibri" w:hAnsi="Calibri" w:cs="Calibri"/>
          <w:b/>
          <w:bCs/>
          <w:i/>
          <w:iCs/>
          <w:color w:val="000000"/>
        </w:rPr>
        <w:t>, Undergraduate Education</w:t>
      </w:r>
    </w:p>
    <w:p w14:paraId="3D3865A4" w14:textId="0A06704D" w:rsidR="0015397D" w:rsidRPr="006636BA" w:rsidRDefault="0015397D" w:rsidP="0015397D">
      <w:pPr>
        <w:numPr>
          <w:ilvl w:val="2"/>
          <w:numId w:val="31"/>
        </w:numPr>
        <w:shd w:val="clear" w:color="auto" w:fill="FFFFFF"/>
        <w:spacing w:before="100" w:beforeAutospacing="1" w:after="100" w:afterAutospacing="1"/>
        <w:rPr>
          <w:rFonts w:ascii="Calibri" w:hAnsi="Calibri" w:cs="Calibri"/>
          <w:i/>
          <w:iCs/>
          <w:color w:val="000000"/>
        </w:rPr>
      </w:pPr>
      <w:r w:rsidRPr="006636BA">
        <w:rPr>
          <w:rFonts w:ascii="Calibri" w:hAnsi="Calibri" w:cs="Calibri"/>
          <w:i/>
          <w:iCs/>
          <w:color w:val="000000"/>
        </w:rPr>
        <w:t xml:space="preserve">An undergraduate research center has been in the forum for some </w:t>
      </w:r>
      <w:r w:rsidR="006636BA" w:rsidRPr="006636BA">
        <w:rPr>
          <w:rFonts w:ascii="Calibri" w:hAnsi="Calibri" w:cs="Calibri"/>
          <w:i/>
          <w:iCs/>
          <w:color w:val="000000"/>
        </w:rPr>
        <w:t>time.</w:t>
      </w:r>
      <w:r w:rsidRPr="006636BA">
        <w:rPr>
          <w:rFonts w:ascii="Calibri" w:hAnsi="Calibri" w:cs="Calibri"/>
          <w:i/>
          <w:iCs/>
          <w:color w:val="000000"/>
        </w:rPr>
        <w:t xml:space="preserve"> </w:t>
      </w:r>
      <w:r w:rsidR="006636BA" w:rsidRPr="006636BA">
        <w:rPr>
          <w:rFonts w:ascii="Calibri" w:hAnsi="Calibri" w:cs="Calibri"/>
          <w:i/>
          <w:iCs/>
          <w:color w:val="000000"/>
        </w:rPr>
        <w:t xml:space="preserve">Applications are still being worked on and are getting to the point where they will be able to submit shortly, and this is ahead of the upcoming homecoming of the announcement of the University Foundation Campaign, and there will be some fundraising opportunities that we might take advantage of for the undergraduate research. </w:t>
      </w:r>
    </w:p>
    <w:p w14:paraId="66DDF0D9" w14:textId="20FC6A13" w:rsidR="006636BA" w:rsidRDefault="006636BA" w:rsidP="0015397D">
      <w:pPr>
        <w:numPr>
          <w:ilvl w:val="2"/>
          <w:numId w:val="31"/>
        </w:numPr>
        <w:shd w:val="clear" w:color="auto" w:fill="FFFFFF"/>
        <w:spacing w:before="100" w:beforeAutospacing="1" w:after="100" w:afterAutospacing="1"/>
        <w:rPr>
          <w:rFonts w:ascii="Calibri" w:hAnsi="Calibri" w:cs="Calibri"/>
          <w:b/>
          <w:bCs/>
          <w:i/>
          <w:iCs/>
          <w:color w:val="000000"/>
        </w:rPr>
      </w:pPr>
      <w:r w:rsidRPr="006636BA">
        <w:rPr>
          <w:rFonts w:ascii="Calibri" w:hAnsi="Calibri" w:cs="Calibri"/>
          <w:i/>
          <w:iCs/>
          <w:color w:val="000000"/>
        </w:rPr>
        <w:t>The division of undergraduate education is hosting the national meeting of vice provost for undergraduate education around the country during the week of October 17</w:t>
      </w:r>
      <w:r w:rsidRPr="006636BA">
        <w:rPr>
          <w:rFonts w:ascii="Calibri" w:hAnsi="Calibri" w:cs="Calibri"/>
          <w:i/>
          <w:iCs/>
          <w:color w:val="000000"/>
          <w:vertAlign w:val="superscript"/>
        </w:rPr>
        <w:t>th</w:t>
      </w:r>
      <w:r w:rsidRPr="006636BA">
        <w:rPr>
          <w:rFonts w:ascii="Calibri" w:hAnsi="Calibri" w:cs="Calibri"/>
          <w:i/>
          <w:iCs/>
          <w:color w:val="000000"/>
        </w:rPr>
        <w:t xml:space="preserve"> – 20</w:t>
      </w:r>
      <w:r w:rsidRPr="006636BA">
        <w:rPr>
          <w:rFonts w:ascii="Calibri" w:hAnsi="Calibri" w:cs="Calibri"/>
          <w:i/>
          <w:iCs/>
          <w:color w:val="000000"/>
          <w:vertAlign w:val="superscript"/>
        </w:rPr>
        <w:t>th</w:t>
      </w:r>
      <w:r w:rsidRPr="006636BA">
        <w:rPr>
          <w:rFonts w:ascii="Calibri" w:hAnsi="Calibri" w:cs="Calibri"/>
          <w:i/>
          <w:iCs/>
          <w:color w:val="000000"/>
        </w:rPr>
        <w:t xml:space="preserve">. </w:t>
      </w:r>
      <w:r w:rsidR="00B4529D" w:rsidRPr="006636BA">
        <w:rPr>
          <w:rFonts w:ascii="Calibri" w:hAnsi="Calibri" w:cs="Calibri"/>
          <w:i/>
          <w:iCs/>
          <w:color w:val="000000"/>
        </w:rPr>
        <w:t>The agenda</w:t>
      </w:r>
      <w:r w:rsidRPr="006636BA">
        <w:rPr>
          <w:rFonts w:ascii="Calibri" w:hAnsi="Calibri" w:cs="Calibri"/>
          <w:i/>
          <w:iCs/>
          <w:color w:val="000000"/>
        </w:rPr>
        <w:t xml:space="preserve"> is still being finalized.</w:t>
      </w:r>
      <w:r>
        <w:rPr>
          <w:rFonts w:ascii="Calibri" w:hAnsi="Calibri" w:cs="Calibri"/>
          <w:b/>
          <w:bCs/>
          <w:i/>
          <w:iCs/>
          <w:color w:val="000000"/>
        </w:rPr>
        <w:t xml:space="preserve"> </w:t>
      </w:r>
    </w:p>
    <w:p w14:paraId="54381CA8" w14:textId="77777777" w:rsidR="006E059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Distance, Online, Continuing Education Report – Carmin Chan, Senior Director, Online Student Success Initiatives</w:t>
      </w:r>
    </w:p>
    <w:p w14:paraId="4DCD669B" w14:textId="526965AF" w:rsidR="006636BA" w:rsidRPr="00A737B9" w:rsidRDefault="006636BA" w:rsidP="006636BA">
      <w:pPr>
        <w:numPr>
          <w:ilvl w:val="2"/>
          <w:numId w:val="31"/>
        </w:numPr>
        <w:shd w:val="clear" w:color="auto" w:fill="FFFFFF"/>
        <w:spacing w:before="100" w:beforeAutospacing="1" w:after="100" w:afterAutospacing="1"/>
        <w:rPr>
          <w:rFonts w:ascii="Calibri" w:hAnsi="Calibri" w:cs="Calibri"/>
          <w:i/>
          <w:iCs/>
          <w:color w:val="000000"/>
        </w:rPr>
      </w:pPr>
      <w:r w:rsidRPr="00A737B9">
        <w:rPr>
          <w:rFonts w:ascii="Calibri" w:hAnsi="Calibri" w:cs="Calibri"/>
          <w:i/>
          <w:iCs/>
          <w:color w:val="000000"/>
        </w:rPr>
        <w:t xml:space="preserve">Arizona online as of fall </w:t>
      </w:r>
      <w:r w:rsidR="009056AB" w:rsidRPr="00A737B9">
        <w:rPr>
          <w:rFonts w:ascii="Calibri" w:hAnsi="Calibri" w:cs="Calibri"/>
          <w:i/>
          <w:iCs/>
          <w:color w:val="000000"/>
        </w:rPr>
        <w:t>2023, campus enrolled 9164 students, since then 200 students were added. Will likely end up in 9500 by the time 7 week two and 8 week two go out later in October.</w:t>
      </w:r>
    </w:p>
    <w:p w14:paraId="278E245C" w14:textId="0FB7CD25" w:rsidR="009056AB" w:rsidRPr="00A737B9" w:rsidRDefault="009056AB" w:rsidP="006636BA">
      <w:pPr>
        <w:numPr>
          <w:ilvl w:val="2"/>
          <w:numId w:val="31"/>
        </w:numPr>
        <w:shd w:val="clear" w:color="auto" w:fill="FFFFFF"/>
        <w:spacing w:before="100" w:beforeAutospacing="1" w:after="100" w:afterAutospacing="1"/>
        <w:rPr>
          <w:rFonts w:ascii="Calibri" w:hAnsi="Calibri" w:cs="Calibri"/>
          <w:i/>
          <w:iCs/>
          <w:color w:val="000000"/>
        </w:rPr>
      </w:pPr>
      <w:r w:rsidRPr="00A737B9">
        <w:rPr>
          <w:rFonts w:ascii="Calibri" w:hAnsi="Calibri" w:cs="Calibri"/>
          <w:i/>
          <w:iCs/>
          <w:color w:val="000000"/>
        </w:rPr>
        <w:t xml:space="preserve">Undergraduate retention was the strongest we have ever had in Arizona Online, over the past year we had a very conserved effort for full-time student population, which is transfer full-time, first year full-time. FTE retention rate increased by almost 22% up to 69.4%. Transfer part-time increased by almost 1%, transfer full-time increased by 3%, </w:t>
      </w:r>
      <w:r w:rsidR="00B4529D" w:rsidRPr="00A737B9">
        <w:rPr>
          <w:rFonts w:ascii="Calibri" w:hAnsi="Calibri" w:cs="Calibri"/>
          <w:i/>
          <w:iCs/>
          <w:color w:val="000000"/>
        </w:rPr>
        <w:t>overall,</w:t>
      </w:r>
      <w:r w:rsidRPr="00A737B9">
        <w:rPr>
          <w:rFonts w:ascii="Calibri" w:hAnsi="Calibri" w:cs="Calibri"/>
          <w:i/>
          <w:iCs/>
          <w:color w:val="000000"/>
        </w:rPr>
        <w:t xml:space="preserve"> we were shy a 2% </w:t>
      </w:r>
      <w:r w:rsidR="00A737B9" w:rsidRPr="00A737B9">
        <w:rPr>
          <w:rFonts w:ascii="Calibri" w:hAnsi="Calibri" w:cs="Calibri"/>
          <w:i/>
          <w:iCs/>
          <w:color w:val="000000"/>
        </w:rPr>
        <w:t xml:space="preserve">overall </w:t>
      </w:r>
      <w:r w:rsidRPr="00A737B9">
        <w:rPr>
          <w:rFonts w:ascii="Calibri" w:hAnsi="Calibri" w:cs="Calibri"/>
          <w:i/>
          <w:iCs/>
          <w:color w:val="000000"/>
        </w:rPr>
        <w:t>increase</w:t>
      </w:r>
      <w:r w:rsidR="00A737B9" w:rsidRPr="00A737B9">
        <w:rPr>
          <w:rFonts w:ascii="Calibri" w:hAnsi="Calibri" w:cs="Calibri"/>
          <w:i/>
          <w:iCs/>
          <w:color w:val="000000"/>
        </w:rPr>
        <w:t xml:space="preserve"> retention rate. It is important to look at retention to not only where it started, but to where it is now. We were able to help with the retention of another 68 students who were part of IPEDS cohorts and other campuses.</w:t>
      </w:r>
    </w:p>
    <w:p w14:paraId="3D91AEB7" w14:textId="6FE294DB" w:rsidR="00A737B9" w:rsidRDefault="00A737B9" w:rsidP="006636BA">
      <w:pPr>
        <w:numPr>
          <w:ilvl w:val="2"/>
          <w:numId w:val="31"/>
        </w:numPr>
        <w:shd w:val="clear" w:color="auto" w:fill="FFFFFF"/>
        <w:spacing w:before="100" w:beforeAutospacing="1" w:after="100" w:afterAutospacing="1"/>
        <w:rPr>
          <w:rFonts w:ascii="Calibri" w:hAnsi="Calibri" w:cs="Calibri"/>
          <w:i/>
          <w:iCs/>
          <w:color w:val="000000"/>
        </w:rPr>
      </w:pPr>
      <w:r w:rsidRPr="00A737B9">
        <w:rPr>
          <w:rFonts w:ascii="Calibri" w:hAnsi="Calibri" w:cs="Calibri"/>
          <w:i/>
          <w:iCs/>
          <w:color w:val="000000"/>
        </w:rPr>
        <w:t xml:space="preserve">Caleb Simmons, the director of Online Education, is in the process of meeting with college partners from across Arizona Online. This is an opportunity to help gather feedback from our campus partners on what is working and where they experience challenges. This also helps to gather feedback on our program </w:t>
      </w:r>
      <w:r w:rsidRPr="00A737B9">
        <w:rPr>
          <w:rFonts w:ascii="Calibri" w:hAnsi="Calibri" w:cs="Calibri"/>
          <w:i/>
          <w:iCs/>
          <w:color w:val="000000"/>
        </w:rPr>
        <w:lastRenderedPageBreak/>
        <w:t>operations team, particularly in bringing new programs into Arizona Online. We are also in the final seed in hiring our new director of program operations.</w:t>
      </w:r>
    </w:p>
    <w:p w14:paraId="533034E6" w14:textId="73D6C1B2" w:rsidR="00A737B9" w:rsidRDefault="00A737B9" w:rsidP="006636BA">
      <w:pPr>
        <w:numPr>
          <w:ilvl w:val="2"/>
          <w:numId w:val="31"/>
        </w:numPr>
        <w:shd w:val="clear" w:color="auto" w:fill="FFFFFF"/>
        <w:spacing w:before="100" w:beforeAutospacing="1" w:after="100" w:afterAutospacing="1"/>
        <w:rPr>
          <w:rFonts w:ascii="Calibri" w:hAnsi="Calibri" w:cs="Calibri"/>
          <w:i/>
          <w:iCs/>
          <w:color w:val="000000"/>
        </w:rPr>
      </w:pPr>
      <w:r>
        <w:rPr>
          <w:rFonts w:ascii="Calibri" w:hAnsi="Calibri" w:cs="Calibri"/>
          <w:i/>
          <w:iCs/>
          <w:color w:val="000000"/>
        </w:rPr>
        <w:t>As of fall 2023 census, the distance campus is enrolling 558 students</w:t>
      </w:r>
      <w:r w:rsidR="00833DF8">
        <w:rPr>
          <w:rFonts w:ascii="Calibri" w:hAnsi="Calibri" w:cs="Calibri"/>
          <w:i/>
          <w:iCs/>
          <w:color w:val="000000"/>
        </w:rPr>
        <w:t xml:space="preserve">. There have been a variety of grants awarded. This semester is really focusing on expanding partnerships within and beyond the state of Arizona, particularly around the </w:t>
      </w:r>
      <w:r w:rsidR="00B02FA1">
        <w:rPr>
          <w:rFonts w:ascii="Calibri" w:hAnsi="Calibri" w:cs="Calibri"/>
          <w:i/>
          <w:iCs/>
          <w:color w:val="000000"/>
        </w:rPr>
        <w:t xml:space="preserve">dual </w:t>
      </w:r>
      <w:r w:rsidR="00833DF8">
        <w:rPr>
          <w:rFonts w:ascii="Calibri" w:hAnsi="Calibri" w:cs="Calibri"/>
          <w:i/>
          <w:iCs/>
          <w:color w:val="000000"/>
        </w:rPr>
        <w:t>enrollment or high school focused enrollment program where they are trying to provide mostly online, but with some hybrid or in-person programming. There are a couple of high school partnership programs, and also starting to look for some community college partnerships in the state of Arizona.</w:t>
      </w:r>
    </w:p>
    <w:p w14:paraId="0DE1D7CA" w14:textId="20CA04C6" w:rsidR="00833DF8" w:rsidRDefault="00833DF8" w:rsidP="00833DF8">
      <w:pPr>
        <w:shd w:val="clear" w:color="auto" w:fill="FFFFFF"/>
        <w:spacing w:before="100" w:beforeAutospacing="1" w:after="100" w:afterAutospacing="1"/>
        <w:ind w:left="2160" w:firstLine="720"/>
        <w:rPr>
          <w:rFonts w:ascii="Calibri" w:hAnsi="Calibri" w:cs="Calibri"/>
          <w:i/>
          <w:iCs/>
          <w:color w:val="000000"/>
        </w:rPr>
      </w:pPr>
      <w:r>
        <w:rPr>
          <w:rFonts w:ascii="Calibri" w:hAnsi="Calibri" w:cs="Calibri"/>
          <w:i/>
          <w:iCs/>
          <w:color w:val="000000"/>
        </w:rPr>
        <w:t>Q: For the dual enrollment for the high school when you are running it through them, do you run with community campus with a lower cost of enrollment like the ones on campus?</w:t>
      </w:r>
    </w:p>
    <w:p w14:paraId="07E367BF" w14:textId="4CC36946" w:rsidR="00833DF8" w:rsidRPr="00A737B9" w:rsidRDefault="00833DF8" w:rsidP="00833DF8">
      <w:pPr>
        <w:shd w:val="clear" w:color="auto" w:fill="FFFFFF"/>
        <w:spacing w:before="100" w:beforeAutospacing="1" w:after="100" w:afterAutospacing="1"/>
        <w:ind w:left="2160" w:firstLine="720"/>
        <w:rPr>
          <w:rFonts w:ascii="Calibri" w:hAnsi="Calibri" w:cs="Calibri"/>
          <w:i/>
          <w:iCs/>
          <w:color w:val="000000"/>
        </w:rPr>
      </w:pPr>
      <w:r>
        <w:rPr>
          <w:rFonts w:ascii="Calibri" w:hAnsi="Calibri" w:cs="Calibri"/>
          <w:i/>
          <w:iCs/>
          <w:color w:val="000000"/>
        </w:rPr>
        <w:t xml:space="preserve">A: </w:t>
      </w:r>
      <w:r w:rsidR="007A5E90">
        <w:rPr>
          <w:rFonts w:ascii="Calibri" w:hAnsi="Calibri" w:cs="Calibri"/>
          <w:i/>
          <w:iCs/>
          <w:color w:val="000000"/>
        </w:rPr>
        <w:t>A lot of dual enrollment programs have been within odyssey have been right on the back of Arizona Online, and students have ended up enrolling in Arizona Online as non-degree seeking and taking that one course. The bigger conversation about does it make sense to live there or versus in community campus which is very much where the near network team is in the process of navigating through. We have a partnership with high schools and expanding our partnership with oasis.</w:t>
      </w:r>
    </w:p>
    <w:p w14:paraId="07B03473" w14:textId="77777777" w:rsidR="006E059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Advising Resource Center/ Advising Community Report – Sharon Aiken-Wisniewski, Assistant Vice Provost, Academic Advising</w:t>
      </w:r>
    </w:p>
    <w:p w14:paraId="4B400B4C" w14:textId="69B6B10D" w:rsidR="007A5E90" w:rsidRPr="005A5EBD" w:rsidRDefault="007A5E90" w:rsidP="007A5E90">
      <w:pPr>
        <w:numPr>
          <w:ilvl w:val="2"/>
          <w:numId w:val="31"/>
        </w:numPr>
        <w:shd w:val="clear" w:color="auto" w:fill="FFFFFF"/>
        <w:spacing w:before="100" w:beforeAutospacing="1" w:after="100" w:afterAutospacing="1"/>
        <w:rPr>
          <w:rFonts w:ascii="Calibri" w:hAnsi="Calibri" w:cs="Calibri"/>
          <w:i/>
          <w:iCs/>
          <w:color w:val="000000"/>
        </w:rPr>
      </w:pPr>
      <w:r w:rsidRPr="005A5EBD">
        <w:rPr>
          <w:rFonts w:ascii="Calibri" w:hAnsi="Calibri" w:cs="Calibri"/>
          <w:i/>
          <w:iCs/>
          <w:color w:val="000000"/>
        </w:rPr>
        <w:t xml:space="preserve">The A center, which works with </w:t>
      </w:r>
      <w:r w:rsidR="002F779F" w:rsidRPr="005A5EBD">
        <w:rPr>
          <w:rFonts w:ascii="Calibri" w:hAnsi="Calibri" w:cs="Calibri"/>
          <w:i/>
          <w:iCs/>
          <w:color w:val="000000"/>
        </w:rPr>
        <w:t>students with</w:t>
      </w:r>
      <w:r w:rsidRPr="005A5EBD">
        <w:rPr>
          <w:rFonts w:ascii="Calibri" w:hAnsi="Calibri" w:cs="Calibri"/>
          <w:i/>
          <w:iCs/>
          <w:color w:val="000000"/>
        </w:rPr>
        <w:t xml:space="preserve"> no major selected is sponsoring the meet </w:t>
      </w:r>
      <w:r w:rsidR="00B4529D" w:rsidRPr="005A5EBD">
        <w:rPr>
          <w:rFonts w:ascii="Calibri" w:hAnsi="Calibri" w:cs="Calibri"/>
          <w:i/>
          <w:iCs/>
          <w:color w:val="000000"/>
        </w:rPr>
        <w:t>your</w:t>
      </w:r>
      <w:r w:rsidRPr="005A5EBD">
        <w:rPr>
          <w:rFonts w:ascii="Calibri" w:hAnsi="Calibri" w:cs="Calibri"/>
          <w:i/>
          <w:iCs/>
          <w:color w:val="000000"/>
        </w:rPr>
        <w:t xml:space="preserve"> major fair.</w:t>
      </w:r>
      <w:r w:rsidR="000F6C8C" w:rsidRPr="005A5EBD">
        <w:rPr>
          <w:rFonts w:ascii="Calibri" w:hAnsi="Calibri" w:cs="Calibri"/>
          <w:i/>
          <w:iCs/>
          <w:color w:val="000000"/>
        </w:rPr>
        <w:t xml:space="preserve"> The advising resource center is finishing up the review of submitted packages for the University of Arizona academic advising awards. There are three different awards, the new advisor award, academic advisor primary award, and academic advising administrator award. The recipients are then submitted for the national academic advising awards, which are on a regional and global level. </w:t>
      </w:r>
      <w:r w:rsidR="002F779F" w:rsidRPr="005A5EBD">
        <w:rPr>
          <w:rFonts w:ascii="Calibri" w:hAnsi="Calibri" w:cs="Calibri"/>
          <w:i/>
          <w:iCs/>
          <w:color w:val="000000"/>
        </w:rPr>
        <w:t>The national academic advising regional conference will be held in Tucson, Arizona from March 20</w:t>
      </w:r>
      <w:r w:rsidR="002F779F" w:rsidRPr="005A5EBD">
        <w:rPr>
          <w:rFonts w:ascii="Calibri" w:hAnsi="Calibri" w:cs="Calibri"/>
          <w:i/>
          <w:iCs/>
          <w:color w:val="000000"/>
          <w:vertAlign w:val="superscript"/>
        </w:rPr>
        <w:t>th</w:t>
      </w:r>
      <w:r w:rsidR="002F779F" w:rsidRPr="005A5EBD">
        <w:rPr>
          <w:rFonts w:ascii="Calibri" w:hAnsi="Calibri" w:cs="Calibri"/>
          <w:i/>
          <w:iCs/>
          <w:color w:val="000000"/>
        </w:rPr>
        <w:t xml:space="preserve"> – 22</w:t>
      </w:r>
      <w:r w:rsidR="002F779F" w:rsidRPr="005A5EBD">
        <w:rPr>
          <w:rFonts w:ascii="Calibri" w:hAnsi="Calibri" w:cs="Calibri"/>
          <w:i/>
          <w:iCs/>
          <w:color w:val="000000"/>
          <w:vertAlign w:val="superscript"/>
        </w:rPr>
        <w:t>nd</w:t>
      </w:r>
      <w:r w:rsidR="002F779F" w:rsidRPr="005A5EBD">
        <w:rPr>
          <w:rFonts w:ascii="Calibri" w:hAnsi="Calibri" w:cs="Calibri"/>
          <w:i/>
          <w:iCs/>
          <w:color w:val="000000"/>
        </w:rPr>
        <w:t xml:space="preserve">. In October, the advising resource center will roll out a program to allow advisors to apply for membership to </w:t>
      </w:r>
      <w:r w:rsidR="00B02FA1">
        <w:rPr>
          <w:rFonts w:ascii="Calibri" w:hAnsi="Calibri" w:cs="Calibri"/>
          <w:i/>
          <w:iCs/>
          <w:color w:val="000000"/>
        </w:rPr>
        <w:t>NACADA</w:t>
      </w:r>
      <w:r w:rsidR="002F779F" w:rsidRPr="005A5EBD">
        <w:rPr>
          <w:rFonts w:ascii="Calibri" w:hAnsi="Calibri" w:cs="Calibri"/>
          <w:i/>
          <w:iCs/>
          <w:color w:val="000000"/>
        </w:rPr>
        <w:t xml:space="preserve">. Those who are granted memberships will then be able to get a reduced cost to the conference in March. This is open to primary role advisors and all the colleges across campus in other academic units that support students, as well as to new faculty who are assigned to advise </w:t>
      </w:r>
      <w:r w:rsidR="00B4529D" w:rsidRPr="005A5EBD">
        <w:rPr>
          <w:rFonts w:ascii="Calibri" w:hAnsi="Calibri" w:cs="Calibri"/>
          <w:i/>
          <w:iCs/>
          <w:color w:val="000000"/>
        </w:rPr>
        <w:t>students</w:t>
      </w:r>
      <w:r w:rsidR="002F779F" w:rsidRPr="005A5EBD">
        <w:rPr>
          <w:rFonts w:ascii="Calibri" w:hAnsi="Calibri" w:cs="Calibri"/>
          <w:i/>
          <w:iCs/>
          <w:color w:val="000000"/>
        </w:rPr>
        <w:t xml:space="preserve"> 25% of their time or more.</w:t>
      </w:r>
      <w:r w:rsidR="00E70AD4" w:rsidRPr="005A5EBD">
        <w:rPr>
          <w:rFonts w:ascii="Calibri" w:hAnsi="Calibri" w:cs="Calibri"/>
          <w:i/>
          <w:iCs/>
          <w:color w:val="000000"/>
        </w:rPr>
        <w:t xml:space="preserve"> </w:t>
      </w:r>
    </w:p>
    <w:p w14:paraId="0124E702" w14:textId="2CE0A9E1" w:rsidR="00E70AD4" w:rsidRPr="00F06248" w:rsidRDefault="00E70AD4" w:rsidP="007A5E90">
      <w:pPr>
        <w:numPr>
          <w:ilvl w:val="2"/>
          <w:numId w:val="31"/>
        </w:numPr>
        <w:shd w:val="clear" w:color="auto" w:fill="FFFFFF"/>
        <w:spacing w:before="100" w:beforeAutospacing="1" w:after="100" w:afterAutospacing="1"/>
        <w:rPr>
          <w:rFonts w:ascii="Calibri" w:hAnsi="Calibri" w:cs="Calibri"/>
          <w:b/>
          <w:bCs/>
          <w:i/>
          <w:iCs/>
          <w:color w:val="000000"/>
        </w:rPr>
      </w:pPr>
      <w:r w:rsidRPr="005A5EBD">
        <w:rPr>
          <w:rFonts w:ascii="Calibri" w:hAnsi="Calibri" w:cs="Calibri"/>
          <w:i/>
          <w:iCs/>
          <w:color w:val="000000"/>
        </w:rPr>
        <w:t>Also worked with partners from the ARC, SCCD, UHEUR, and the Office of General Education to bring a number of campus partners together for a program last week called Graduation and Beyond Summit, the goal is to increase awareness of post-graduation outcome that students experience and the next phase of this particular grant received from the strata education foundation will receive grants for campus partners to design activities that will foster undergraduate activities that impact post-graduation outcomes. An example is the University of Arizona data indicates that a paid internship during the undergraduate experience will have impact on employment and salary outcome after graduation,</w:t>
      </w:r>
      <w:r w:rsidR="005A5EBD" w:rsidRPr="005A5EBD">
        <w:rPr>
          <w:rFonts w:ascii="Calibri" w:hAnsi="Calibri" w:cs="Calibri"/>
          <w:i/>
          <w:iCs/>
          <w:color w:val="000000"/>
        </w:rPr>
        <w:t xml:space="preserve"> departments are being seek to see which ones are able to </w:t>
      </w:r>
      <w:r w:rsidR="005A5EBD" w:rsidRPr="005A5EBD">
        <w:rPr>
          <w:rFonts w:ascii="Calibri" w:hAnsi="Calibri" w:cs="Calibri"/>
          <w:i/>
          <w:iCs/>
          <w:color w:val="000000"/>
        </w:rPr>
        <w:lastRenderedPageBreak/>
        <w:t>provide grant money. They are looking for initiative to seek to improve post-graduation outcome for UA undergraduate students whether they are attending main, online or distance campuses. The deadline for the grants is November 5</w:t>
      </w:r>
      <w:r w:rsidR="005A5EBD" w:rsidRPr="005A5EBD">
        <w:rPr>
          <w:rFonts w:ascii="Calibri" w:hAnsi="Calibri" w:cs="Calibri"/>
          <w:i/>
          <w:iCs/>
          <w:color w:val="000000"/>
          <w:vertAlign w:val="superscript"/>
        </w:rPr>
        <w:t>th</w:t>
      </w:r>
      <w:r w:rsidR="005A5EBD" w:rsidRPr="005A5EBD">
        <w:rPr>
          <w:rFonts w:ascii="Calibri" w:hAnsi="Calibri" w:cs="Calibri"/>
          <w:i/>
          <w:iCs/>
          <w:color w:val="000000"/>
        </w:rPr>
        <w:t xml:space="preserve"> at 5pm.</w:t>
      </w:r>
      <w:r w:rsidR="005A5EBD">
        <w:rPr>
          <w:rFonts w:ascii="Calibri" w:hAnsi="Calibri" w:cs="Calibri"/>
          <w:b/>
          <w:bCs/>
          <w:i/>
          <w:iCs/>
          <w:color w:val="000000"/>
        </w:rPr>
        <w:t xml:space="preserve"> </w:t>
      </w:r>
    </w:p>
    <w:p w14:paraId="0DD8C3F9" w14:textId="77777777" w:rsidR="006E059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Registrar's Report - Michael Davenport, Associate Registrar</w:t>
      </w:r>
    </w:p>
    <w:p w14:paraId="1422246D" w14:textId="7A14C29D" w:rsidR="005A5EBD" w:rsidRPr="00311796" w:rsidRDefault="00F47899" w:rsidP="005A5EBD">
      <w:pPr>
        <w:numPr>
          <w:ilvl w:val="2"/>
          <w:numId w:val="31"/>
        </w:numPr>
        <w:shd w:val="clear" w:color="auto" w:fill="FFFFFF"/>
        <w:spacing w:before="100" w:beforeAutospacing="1" w:after="100" w:afterAutospacing="1"/>
        <w:rPr>
          <w:rFonts w:ascii="Calibri" w:hAnsi="Calibri" w:cs="Calibri"/>
          <w:i/>
          <w:iCs/>
          <w:color w:val="000000"/>
        </w:rPr>
      </w:pPr>
      <w:r w:rsidRPr="00311796">
        <w:rPr>
          <w:rFonts w:ascii="Calibri" w:hAnsi="Calibri" w:cs="Calibri"/>
          <w:i/>
          <w:iCs/>
          <w:color w:val="000000"/>
        </w:rPr>
        <w:t xml:space="preserve">The new updated catalog will be published September </w:t>
      </w:r>
      <w:r w:rsidR="00B4529D" w:rsidRPr="00311796">
        <w:rPr>
          <w:rFonts w:ascii="Calibri" w:hAnsi="Calibri" w:cs="Calibri"/>
          <w:i/>
          <w:iCs/>
          <w:color w:val="000000"/>
        </w:rPr>
        <w:t>28</w:t>
      </w:r>
      <w:r w:rsidR="00B4529D" w:rsidRPr="00311796">
        <w:rPr>
          <w:rFonts w:ascii="Calibri" w:hAnsi="Calibri" w:cs="Calibri"/>
          <w:i/>
          <w:iCs/>
          <w:color w:val="000000"/>
          <w:vertAlign w:val="superscript"/>
        </w:rPr>
        <w:t>th.</w:t>
      </w:r>
    </w:p>
    <w:p w14:paraId="1E6C3E75" w14:textId="7E68E6AA" w:rsidR="00F47899" w:rsidRPr="00311796" w:rsidRDefault="00F47899" w:rsidP="005A5EBD">
      <w:pPr>
        <w:numPr>
          <w:ilvl w:val="2"/>
          <w:numId w:val="31"/>
        </w:numPr>
        <w:shd w:val="clear" w:color="auto" w:fill="FFFFFF"/>
        <w:spacing w:before="100" w:beforeAutospacing="1" w:after="100" w:afterAutospacing="1"/>
        <w:rPr>
          <w:rFonts w:ascii="Calibri" w:hAnsi="Calibri" w:cs="Calibri"/>
          <w:i/>
          <w:iCs/>
          <w:color w:val="000000"/>
        </w:rPr>
      </w:pPr>
      <w:r w:rsidRPr="00311796">
        <w:rPr>
          <w:rFonts w:ascii="Calibri" w:hAnsi="Calibri" w:cs="Calibri"/>
          <w:i/>
          <w:iCs/>
          <w:color w:val="000000"/>
        </w:rPr>
        <w:t>Winter and Spring registration is among us and on September 28</w:t>
      </w:r>
      <w:r w:rsidRPr="00311796">
        <w:rPr>
          <w:rFonts w:ascii="Calibri" w:hAnsi="Calibri" w:cs="Calibri"/>
          <w:i/>
          <w:iCs/>
          <w:color w:val="000000"/>
          <w:vertAlign w:val="superscript"/>
        </w:rPr>
        <w:t>th</w:t>
      </w:r>
      <w:r w:rsidRPr="00311796">
        <w:rPr>
          <w:rFonts w:ascii="Calibri" w:hAnsi="Calibri" w:cs="Calibri"/>
          <w:i/>
          <w:iCs/>
          <w:color w:val="000000"/>
        </w:rPr>
        <w:t>, emails will be sent out to over 50,000 undergraduate students letting them know that scheduled classes will be published on October 1</w:t>
      </w:r>
      <w:r w:rsidRPr="00311796">
        <w:rPr>
          <w:rFonts w:ascii="Calibri" w:hAnsi="Calibri" w:cs="Calibri"/>
          <w:i/>
          <w:iCs/>
          <w:color w:val="000000"/>
          <w:vertAlign w:val="superscript"/>
        </w:rPr>
        <w:t>st</w:t>
      </w:r>
      <w:r w:rsidRPr="00311796">
        <w:rPr>
          <w:rFonts w:ascii="Calibri" w:hAnsi="Calibri" w:cs="Calibri"/>
          <w:i/>
          <w:iCs/>
          <w:color w:val="000000"/>
        </w:rPr>
        <w:t>, and that shopping carts will be ready to start adding classes for winter and spring terms.</w:t>
      </w:r>
    </w:p>
    <w:p w14:paraId="727A2F67" w14:textId="4A270014" w:rsidR="00F47899" w:rsidRPr="00311796" w:rsidRDefault="00F47899" w:rsidP="005A5EBD">
      <w:pPr>
        <w:numPr>
          <w:ilvl w:val="2"/>
          <w:numId w:val="31"/>
        </w:numPr>
        <w:shd w:val="clear" w:color="auto" w:fill="FFFFFF"/>
        <w:spacing w:before="100" w:beforeAutospacing="1" w:after="100" w:afterAutospacing="1"/>
        <w:rPr>
          <w:rFonts w:ascii="Calibri" w:hAnsi="Calibri" w:cs="Calibri"/>
          <w:i/>
          <w:iCs/>
          <w:color w:val="000000"/>
        </w:rPr>
      </w:pPr>
      <w:r w:rsidRPr="00311796">
        <w:rPr>
          <w:rFonts w:ascii="Calibri" w:hAnsi="Calibri" w:cs="Calibri"/>
          <w:i/>
          <w:iCs/>
          <w:color w:val="000000"/>
        </w:rPr>
        <w:t>Central Marketing has been working on a marketing communication tool kit for college marketers to use to try to post on their social media accounts to encourage students to begin planning for their involvement in spring.</w:t>
      </w:r>
    </w:p>
    <w:p w14:paraId="4C2683CF" w14:textId="426F5615" w:rsidR="00F47899" w:rsidRPr="00311796" w:rsidRDefault="00F47899" w:rsidP="005A5EBD">
      <w:pPr>
        <w:numPr>
          <w:ilvl w:val="2"/>
          <w:numId w:val="31"/>
        </w:numPr>
        <w:shd w:val="clear" w:color="auto" w:fill="FFFFFF"/>
        <w:spacing w:before="100" w:beforeAutospacing="1" w:after="100" w:afterAutospacing="1"/>
        <w:rPr>
          <w:rFonts w:ascii="Calibri" w:hAnsi="Calibri" w:cs="Calibri"/>
          <w:i/>
          <w:iCs/>
          <w:color w:val="000000"/>
        </w:rPr>
      </w:pPr>
      <w:r w:rsidRPr="00311796">
        <w:rPr>
          <w:rFonts w:ascii="Calibri" w:hAnsi="Calibri" w:cs="Calibri"/>
          <w:i/>
          <w:iCs/>
          <w:color w:val="000000"/>
        </w:rPr>
        <w:t>Registrar is in preparation for department schedulers to plan scheduled classes for summer and fall 2024, scheduling will hopefully begin on October 2</w:t>
      </w:r>
      <w:r w:rsidRPr="00311796">
        <w:rPr>
          <w:rFonts w:ascii="Calibri" w:hAnsi="Calibri" w:cs="Calibri"/>
          <w:i/>
          <w:iCs/>
          <w:color w:val="000000"/>
          <w:vertAlign w:val="superscript"/>
        </w:rPr>
        <w:t>nd</w:t>
      </w:r>
      <w:r w:rsidRPr="00311796">
        <w:rPr>
          <w:rFonts w:ascii="Calibri" w:hAnsi="Calibri" w:cs="Calibri"/>
          <w:i/>
          <w:iCs/>
          <w:color w:val="000000"/>
        </w:rPr>
        <w:t>. Registrar team is also conducting an open webinar on October 3</w:t>
      </w:r>
      <w:r w:rsidRPr="00311796">
        <w:rPr>
          <w:rFonts w:ascii="Calibri" w:hAnsi="Calibri" w:cs="Calibri"/>
          <w:i/>
          <w:iCs/>
          <w:color w:val="000000"/>
          <w:vertAlign w:val="superscript"/>
        </w:rPr>
        <w:t>rd</w:t>
      </w:r>
      <w:r w:rsidRPr="00311796">
        <w:rPr>
          <w:rFonts w:ascii="Calibri" w:hAnsi="Calibri" w:cs="Calibri"/>
          <w:i/>
          <w:iCs/>
          <w:color w:val="000000"/>
        </w:rPr>
        <w:t>.</w:t>
      </w:r>
    </w:p>
    <w:p w14:paraId="55019E27" w14:textId="64540F97" w:rsidR="00F47899" w:rsidRPr="00311796" w:rsidRDefault="00B02FA1" w:rsidP="005A5EBD">
      <w:pPr>
        <w:numPr>
          <w:ilvl w:val="2"/>
          <w:numId w:val="31"/>
        </w:numPr>
        <w:shd w:val="clear" w:color="auto" w:fill="FFFFFF"/>
        <w:spacing w:before="100" w:beforeAutospacing="1" w:after="100" w:afterAutospacing="1"/>
        <w:rPr>
          <w:rFonts w:ascii="Calibri" w:hAnsi="Calibri" w:cs="Calibri"/>
          <w:i/>
          <w:iCs/>
          <w:color w:val="000000"/>
        </w:rPr>
      </w:pPr>
      <w:r>
        <w:rPr>
          <w:rFonts w:ascii="Calibri" w:hAnsi="Calibri" w:cs="Calibri"/>
          <w:i/>
          <w:iCs/>
          <w:color w:val="000000"/>
        </w:rPr>
        <w:t>In the Grades &amp; the Grading System policy proposal l</w:t>
      </w:r>
      <w:r w:rsidR="00F47899" w:rsidRPr="00311796">
        <w:rPr>
          <w:rFonts w:ascii="Calibri" w:hAnsi="Calibri" w:cs="Calibri"/>
          <w:i/>
          <w:iCs/>
          <w:color w:val="000000"/>
        </w:rPr>
        <w:t xml:space="preserve">ast spring, </w:t>
      </w:r>
      <w:r>
        <w:rPr>
          <w:rFonts w:ascii="Calibri" w:hAnsi="Calibri" w:cs="Calibri"/>
          <w:i/>
          <w:iCs/>
          <w:color w:val="000000"/>
        </w:rPr>
        <w:t>a new</w:t>
      </w:r>
      <w:r w:rsidR="00311796" w:rsidRPr="00311796">
        <w:rPr>
          <w:rFonts w:ascii="Calibri" w:hAnsi="Calibri" w:cs="Calibri"/>
          <w:i/>
          <w:iCs/>
          <w:color w:val="000000"/>
        </w:rPr>
        <w:t xml:space="preserve"> NG </w:t>
      </w:r>
      <w:r>
        <w:rPr>
          <w:rFonts w:ascii="Calibri" w:hAnsi="Calibri" w:cs="Calibri"/>
          <w:i/>
          <w:iCs/>
          <w:color w:val="000000"/>
        </w:rPr>
        <w:t xml:space="preserve">grade option </w:t>
      </w:r>
      <w:r w:rsidR="00311796" w:rsidRPr="00311796">
        <w:rPr>
          <w:rFonts w:ascii="Calibri" w:hAnsi="Calibri" w:cs="Calibri"/>
          <w:i/>
          <w:iCs/>
          <w:color w:val="000000"/>
        </w:rPr>
        <w:t>for No Grade</w:t>
      </w:r>
      <w:r>
        <w:rPr>
          <w:rFonts w:ascii="Calibri" w:hAnsi="Calibri" w:cs="Calibri"/>
          <w:i/>
          <w:iCs/>
          <w:color w:val="000000"/>
        </w:rPr>
        <w:t xml:space="preserve"> was approved. This proposal has been updated to use MG for </w:t>
      </w:r>
      <w:r w:rsidR="00311796" w:rsidRPr="00311796">
        <w:rPr>
          <w:rFonts w:ascii="Calibri" w:hAnsi="Calibri" w:cs="Calibri"/>
          <w:i/>
          <w:iCs/>
          <w:color w:val="000000"/>
        </w:rPr>
        <w:t>Missing Grade</w:t>
      </w:r>
      <w:ins w:id="1" w:author="Sorg, Abigail H - (asorg)" w:date="2023-10-16T14:49:00Z">
        <w:r>
          <w:rPr>
            <w:rFonts w:ascii="Calibri" w:hAnsi="Calibri" w:cs="Calibri"/>
            <w:i/>
            <w:iCs/>
            <w:color w:val="000000"/>
          </w:rPr>
          <w:t>,</w:t>
        </w:r>
      </w:ins>
      <w:r w:rsidR="00311796" w:rsidRPr="00311796">
        <w:rPr>
          <w:rFonts w:ascii="Calibri" w:hAnsi="Calibri" w:cs="Calibri"/>
          <w:i/>
          <w:iCs/>
          <w:color w:val="000000"/>
        </w:rPr>
        <w:t xml:space="preserve"> which </w:t>
      </w:r>
      <w:r>
        <w:rPr>
          <w:rFonts w:ascii="Calibri" w:hAnsi="Calibri" w:cs="Calibri"/>
          <w:i/>
          <w:iCs/>
          <w:color w:val="000000"/>
        </w:rPr>
        <w:t>better</w:t>
      </w:r>
      <w:r w:rsidR="00311796" w:rsidRPr="00311796">
        <w:rPr>
          <w:rFonts w:ascii="Calibri" w:hAnsi="Calibri" w:cs="Calibri"/>
          <w:i/>
          <w:iCs/>
          <w:color w:val="000000"/>
        </w:rPr>
        <w:t xml:space="preserve"> indicate</w:t>
      </w:r>
      <w:ins w:id="2" w:author="Sorg, Abigail H - (asorg)" w:date="2023-10-16T14:49:00Z">
        <w:r>
          <w:rPr>
            <w:rFonts w:ascii="Calibri" w:hAnsi="Calibri" w:cs="Calibri"/>
            <w:i/>
            <w:iCs/>
            <w:color w:val="000000"/>
          </w:rPr>
          <w:t>s</w:t>
        </w:r>
      </w:ins>
      <w:r w:rsidR="00311796" w:rsidRPr="00311796">
        <w:rPr>
          <w:rFonts w:ascii="Calibri" w:hAnsi="Calibri" w:cs="Calibri"/>
          <w:i/>
          <w:iCs/>
          <w:color w:val="000000"/>
        </w:rPr>
        <w:t xml:space="preserve"> </w:t>
      </w:r>
      <w:r>
        <w:rPr>
          <w:rFonts w:ascii="Calibri" w:hAnsi="Calibri" w:cs="Calibri"/>
          <w:i/>
          <w:iCs/>
          <w:color w:val="000000"/>
        </w:rPr>
        <w:t xml:space="preserve">that the student has completed the </w:t>
      </w:r>
      <w:r w:rsidR="00227B2F">
        <w:rPr>
          <w:rFonts w:ascii="Calibri" w:hAnsi="Calibri" w:cs="Calibri"/>
          <w:i/>
          <w:iCs/>
          <w:color w:val="000000"/>
        </w:rPr>
        <w:t>course,</w:t>
      </w:r>
      <w:r>
        <w:rPr>
          <w:rFonts w:ascii="Calibri" w:hAnsi="Calibri" w:cs="Calibri"/>
          <w:i/>
          <w:iCs/>
          <w:color w:val="000000"/>
        </w:rPr>
        <w:t xml:space="preserve"> but the grade is missing, rather than No Grade which could be misinterpreted that no grade is required for the course</w:t>
      </w:r>
      <w:r w:rsidR="00311796" w:rsidRPr="00311796">
        <w:rPr>
          <w:rFonts w:ascii="Calibri" w:hAnsi="Calibri" w:cs="Calibri"/>
          <w:i/>
          <w:iCs/>
          <w:color w:val="000000"/>
        </w:rPr>
        <w:t xml:space="preserve">. </w:t>
      </w:r>
    </w:p>
    <w:p w14:paraId="4FE2D0AB" w14:textId="77777777" w:rsidR="006E059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University-wide General Education Committee Report – Jeremy Vetter, UWGEC Chair</w:t>
      </w:r>
    </w:p>
    <w:p w14:paraId="541530F5" w14:textId="5846B9E8" w:rsidR="00311796" w:rsidRPr="005065AC" w:rsidRDefault="00311796" w:rsidP="00311796">
      <w:pPr>
        <w:numPr>
          <w:ilvl w:val="2"/>
          <w:numId w:val="31"/>
        </w:numPr>
        <w:shd w:val="clear" w:color="auto" w:fill="FFFFFF"/>
        <w:spacing w:before="100" w:beforeAutospacing="1" w:after="100" w:afterAutospacing="1"/>
        <w:rPr>
          <w:rFonts w:ascii="Calibri" w:hAnsi="Calibri" w:cs="Calibri"/>
          <w:i/>
          <w:iCs/>
          <w:color w:val="000000"/>
        </w:rPr>
      </w:pPr>
      <w:commentRangeStart w:id="3"/>
      <w:r w:rsidRPr="005065AC">
        <w:rPr>
          <w:rFonts w:ascii="Calibri" w:hAnsi="Calibri" w:cs="Calibri"/>
          <w:i/>
          <w:iCs/>
          <w:color w:val="000000"/>
        </w:rPr>
        <w:t>Review processes</w:t>
      </w:r>
      <w:r w:rsidR="00227B2F">
        <w:rPr>
          <w:rFonts w:ascii="Calibri" w:hAnsi="Calibri" w:cs="Calibri"/>
          <w:i/>
          <w:iCs/>
          <w:color w:val="000000"/>
        </w:rPr>
        <w:t xml:space="preserve">, </w:t>
      </w:r>
      <w:r w:rsidRPr="005065AC">
        <w:rPr>
          <w:rFonts w:ascii="Calibri" w:hAnsi="Calibri" w:cs="Calibri"/>
          <w:i/>
          <w:iCs/>
          <w:color w:val="000000"/>
        </w:rPr>
        <w:t xml:space="preserve">whether </w:t>
      </w:r>
      <w:r w:rsidR="00227B2F">
        <w:rPr>
          <w:rFonts w:ascii="Calibri" w:hAnsi="Calibri" w:cs="Calibri"/>
          <w:i/>
          <w:iCs/>
          <w:color w:val="000000"/>
        </w:rPr>
        <w:t xml:space="preserve">they are </w:t>
      </w:r>
      <w:r w:rsidRPr="005065AC">
        <w:rPr>
          <w:rFonts w:ascii="Calibri" w:hAnsi="Calibri" w:cs="Calibri"/>
          <w:i/>
          <w:iCs/>
          <w:color w:val="000000"/>
        </w:rPr>
        <w:t>new course</w:t>
      </w:r>
      <w:r w:rsidR="00227B2F">
        <w:rPr>
          <w:rFonts w:ascii="Calibri" w:hAnsi="Calibri" w:cs="Calibri"/>
          <w:i/>
          <w:iCs/>
          <w:color w:val="000000"/>
        </w:rPr>
        <w:t>s</w:t>
      </w:r>
      <w:r w:rsidRPr="005065AC">
        <w:rPr>
          <w:rFonts w:ascii="Calibri" w:hAnsi="Calibri" w:cs="Calibri"/>
          <w:i/>
          <w:iCs/>
          <w:color w:val="000000"/>
        </w:rPr>
        <w:t xml:space="preserve"> or course modifications</w:t>
      </w:r>
      <w:r w:rsidR="00227B2F">
        <w:rPr>
          <w:rFonts w:ascii="Calibri" w:hAnsi="Calibri" w:cs="Calibri"/>
          <w:i/>
          <w:iCs/>
          <w:color w:val="000000"/>
        </w:rPr>
        <w:t xml:space="preserve">, </w:t>
      </w:r>
      <w:r w:rsidRPr="005065AC">
        <w:rPr>
          <w:rFonts w:ascii="Calibri" w:hAnsi="Calibri" w:cs="Calibri"/>
          <w:i/>
          <w:iCs/>
          <w:color w:val="000000"/>
        </w:rPr>
        <w:t>are starting to get backlogged again, over the years we went to through a massive refresh program, where all courses had to be preapproved for the new general education program and it was completed</w:t>
      </w:r>
      <w:commentRangeEnd w:id="3"/>
      <w:r w:rsidR="00381460">
        <w:rPr>
          <w:rStyle w:val="CommentReference"/>
        </w:rPr>
        <w:commentReference w:id="3"/>
      </w:r>
      <w:r w:rsidRPr="005065AC">
        <w:rPr>
          <w:rFonts w:ascii="Calibri" w:hAnsi="Calibri" w:cs="Calibri"/>
          <w:i/>
          <w:iCs/>
          <w:color w:val="000000"/>
        </w:rPr>
        <w:t>. A window was open to people to submit brand new proposals as of last March</w:t>
      </w:r>
      <w:r w:rsidR="005065AC" w:rsidRPr="005065AC">
        <w:rPr>
          <w:rFonts w:ascii="Calibri" w:hAnsi="Calibri" w:cs="Calibri"/>
          <w:i/>
          <w:iCs/>
          <w:color w:val="000000"/>
        </w:rPr>
        <w:t>, but the system was shut down in summer, but right now is mostly up and running.</w:t>
      </w:r>
    </w:p>
    <w:p w14:paraId="37633993" w14:textId="17A46B7E" w:rsidR="005065AC" w:rsidRPr="005065AC" w:rsidRDefault="005065AC" w:rsidP="00311796">
      <w:pPr>
        <w:numPr>
          <w:ilvl w:val="2"/>
          <w:numId w:val="31"/>
        </w:numPr>
        <w:shd w:val="clear" w:color="auto" w:fill="FFFFFF"/>
        <w:spacing w:before="100" w:beforeAutospacing="1" w:after="100" w:afterAutospacing="1"/>
        <w:rPr>
          <w:rFonts w:ascii="Calibri" w:hAnsi="Calibri" w:cs="Calibri"/>
          <w:i/>
          <w:iCs/>
          <w:color w:val="000000"/>
        </w:rPr>
      </w:pPr>
      <w:r w:rsidRPr="005065AC">
        <w:rPr>
          <w:rFonts w:ascii="Calibri" w:hAnsi="Calibri" w:cs="Calibri"/>
          <w:i/>
          <w:iCs/>
          <w:color w:val="000000"/>
        </w:rPr>
        <w:t xml:space="preserve">ABOR has a requirement for Civic Learning and American institutions, and it has not yet to be implemented into a formal attribute into the system for </w:t>
      </w:r>
      <w:r w:rsidR="00381460">
        <w:rPr>
          <w:rFonts w:ascii="Calibri" w:hAnsi="Calibri" w:cs="Calibri"/>
          <w:i/>
          <w:iCs/>
          <w:color w:val="000000"/>
        </w:rPr>
        <w:t>Gen Ed</w:t>
      </w:r>
      <w:r w:rsidRPr="005065AC">
        <w:rPr>
          <w:rFonts w:ascii="Calibri" w:hAnsi="Calibri" w:cs="Calibri"/>
          <w:i/>
          <w:iCs/>
          <w:color w:val="000000"/>
        </w:rPr>
        <w:t xml:space="preserve">, a draft will be created this year and getting it through </w:t>
      </w:r>
      <w:r w:rsidR="00381460">
        <w:rPr>
          <w:rFonts w:ascii="Calibri" w:hAnsi="Calibri" w:cs="Calibri"/>
          <w:i/>
          <w:iCs/>
          <w:color w:val="000000"/>
        </w:rPr>
        <w:t xml:space="preserve">UWGEC, </w:t>
      </w:r>
      <w:r w:rsidRPr="005065AC">
        <w:rPr>
          <w:rFonts w:ascii="Calibri" w:hAnsi="Calibri" w:cs="Calibri"/>
          <w:i/>
          <w:iCs/>
          <w:color w:val="000000"/>
        </w:rPr>
        <w:t>U</w:t>
      </w:r>
      <w:r w:rsidR="00381460">
        <w:rPr>
          <w:rFonts w:ascii="Calibri" w:hAnsi="Calibri" w:cs="Calibri"/>
          <w:i/>
          <w:iCs/>
          <w:color w:val="000000"/>
        </w:rPr>
        <w:t>C</w:t>
      </w:r>
      <w:r w:rsidRPr="005065AC">
        <w:rPr>
          <w:rFonts w:ascii="Calibri" w:hAnsi="Calibri" w:cs="Calibri"/>
          <w:i/>
          <w:iCs/>
          <w:color w:val="000000"/>
        </w:rPr>
        <w:t xml:space="preserve">AAC, UGC, </w:t>
      </w:r>
      <w:r w:rsidR="00381460">
        <w:rPr>
          <w:rFonts w:ascii="Calibri" w:hAnsi="Calibri" w:cs="Calibri"/>
          <w:i/>
          <w:iCs/>
          <w:color w:val="000000"/>
        </w:rPr>
        <w:t xml:space="preserve">and </w:t>
      </w:r>
      <w:r w:rsidRPr="005065AC">
        <w:rPr>
          <w:rFonts w:ascii="Calibri" w:hAnsi="Calibri" w:cs="Calibri"/>
          <w:i/>
          <w:iCs/>
          <w:color w:val="000000"/>
        </w:rPr>
        <w:t xml:space="preserve">Faculty </w:t>
      </w:r>
      <w:r w:rsidR="00381460">
        <w:rPr>
          <w:rFonts w:ascii="Calibri" w:hAnsi="Calibri" w:cs="Calibri"/>
          <w:i/>
          <w:iCs/>
          <w:color w:val="000000"/>
        </w:rPr>
        <w:t>Senate</w:t>
      </w:r>
      <w:r w:rsidRPr="005065AC">
        <w:rPr>
          <w:rFonts w:ascii="Calibri" w:hAnsi="Calibri" w:cs="Calibri"/>
          <w:i/>
          <w:iCs/>
          <w:color w:val="000000"/>
        </w:rPr>
        <w:t>. Courses will start being approved next year and having it fully implemented as an attribute for graduation requirements.</w:t>
      </w:r>
    </w:p>
    <w:p w14:paraId="4B6C0637" w14:textId="40AA9F5A" w:rsidR="006E0598" w:rsidRPr="00F0624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Subcommittees:</w:t>
      </w:r>
    </w:p>
    <w:p w14:paraId="0A373A82" w14:textId="77777777" w:rsidR="006E0598" w:rsidRDefault="006E0598" w:rsidP="006E0598">
      <w:pPr>
        <w:numPr>
          <w:ilvl w:val="2"/>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Academic Programs Subcommittee report on September 12, 2023 – Lisa Rezende, Chair</w:t>
      </w:r>
    </w:p>
    <w:p w14:paraId="7B86DBE0" w14:textId="23E35FFA" w:rsidR="005065AC" w:rsidRPr="009A2FBC" w:rsidRDefault="005065AC" w:rsidP="005065AC">
      <w:pPr>
        <w:numPr>
          <w:ilvl w:val="3"/>
          <w:numId w:val="31"/>
        </w:numPr>
        <w:shd w:val="clear" w:color="auto" w:fill="FFFFFF"/>
        <w:spacing w:before="100" w:beforeAutospacing="1" w:after="100" w:afterAutospacing="1"/>
        <w:rPr>
          <w:rFonts w:ascii="Calibri" w:hAnsi="Calibri" w:cs="Calibri"/>
          <w:i/>
          <w:iCs/>
          <w:color w:val="000000"/>
        </w:rPr>
      </w:pPr>
      <w:r w:rsidRPr="009A2FBC">
        <w:rPr>
          <w:rFonts w:ascii="Calibri" w:hAnsi="Calibri" w:cs="Calibri"/>
          <w:i/>
          <w:iCs/>
          <w:color w:val="000000"/>
        </w:rPr>
        <w:t xml:space="preserve">Seven items were discussed. Two of the items were informational only and </w:t>
      </w:r>
      <w:r w:rsidR="009A2FBC" w:rsidRPr="009A2FBC">
        <w:rPr>
          <w:rFonts w:ascii="Calibri" w:hAnsi="Calibri" w:cs="Calibri"/>
          <w:i/>
          <w:iCs/>
          <w:color w:val="000000"/>
        </w:rPr>
        <w:t>were not voting matter. One was a new minor in CyberOps that has the same name as the major with CAST, the second is a name change of the Theater Arts B.A. to Live and Screen Performance B.A. that goes along with a program change that was approved and will be on the consent agenda. One item did not pass unanimously that will be up for discussion of the disestablishment Musical Theater B.F.A. There was also a discussion aligned with the disestablishment on trying to get a better understanding on what processes are in place to ensure students who are in a major that is being disestablish</w:t>
      </w:r>
      <w:r w:rsidR="00381460">
        <w:rPr>
          <w:rFonts w:ascii="Calibri" w:hAnsi="Calibri" w:cs="Calibri"/>
          <w:i/>
          <w:iCs/>
          <w:color w:val="000000"/>
        </w:rPr>
        <w:t>ed</w:t>
      </w:r>
      <w:r w:rsidR="009A2FBC" w:rsidRPr="009A2FBC">
        <w:rPr>
          <w:rFonts w:ascii="Calibri" w:hAnsi="Calibri" w:cs="Calibri"/>
          <w:i/>
          <w:iCs/>
          <w:color w:val="000000"/>
        </w:rPr>
        <w:t xml:space="preserve"> are getting the opportunities that they came here for.</w:t>
      </w:r>
    </w:p>
    <w:p w14:paraId="03CC4E7E" w14:textId="77777777" w:rsidR="006E0598" w:rsidRDefault="006E0598" w:rsidP="006E0598">
      <w:pPr>
        <w:numPr>
          <w:ilvl w:val="2"/>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lastRenderedPageBreak/>
        <w:t>Curriculum &amp; Policies Subcommittee report on </w:t>
      </w:r>
      <w:hyperlink r:id="rId11" w:history="1">
        <w:r w:rsidRPr="00F06248">
          <w:rPr>
            <w:rStyle w:val="Hyperlink"/>
            <w:rFonts w:ascii="Calibri" w:hAnsi="Calibri" w:cs="Calibri"/>
            <w:b/>
            <w:bCs/>
            <w:i/>
            <w:iCs/>
            <w:color w:val="8B0015"/>
          </w:rPr>
          <w:t>September 12, 2023</w:t>
        </w:r>
      </w:hyperlink>
      <w:r w:rsidRPr="00F06248">
        <w:rPr>
          <w:rFonts w:ascii="Calibri" w:hAnsi="Calibri" w:cs="Calibri"/>
          <w:b/>
          <w:bCs/>
          <w:i/>
          <w:iCs/>
          <w:color w:val="000000"/>
        </w:rPr>
        <w:t> – Joost Van Haren, Chair</w:t>
      </w:r>
    </w:p>
    <w:p w14:paraId="504158A5" w14:textId="25F6E0FE" w:rsidR="009A2FBC" w:rsidRPr="00404FD0" w:rsidRDefault="009A2FBC" w:rsidP="009A2FBC">
      <w:pPr>
        <w:numPr>
          <w:ilvl w:val="3"/>
          <w:numId w:val="31"/>
        </w:numPr>
        <w:shd w:val="clear" w:color="auto" w:fill="FFFFFF"/>
        <w:spacing w:before="100" w:beforeAutospacing="1" w:after="100" w:afterAutospacing="1"/>
        <w:rPr>
          <w:rFonts w:ascii="Calibri" w:hAnsi="Calibri" w:cs="Calibri"/>
          <w:i/>
          <w:iCs/>
          <w:color w:val="000000"/>
        </w:rPr>
      </w:pPr>
      <w:r w:rsidRPr="00404FD0">
        <w:rPr>
          <w:rFonts w:ascii="Calibri" w:hAnsi="Calibri" w:cs="Calibri"/>
          <w:i/>
          <w:iCs/>
          <w:color w:val="000000"/>
        </w:rPr>
        <w:t>Three policy amendments were discussed, they are all up for discussion today, and everything went through to subcommittee</w:t>
      </w:r>
      <w:r w:rsidR="00597B5B" w:rsidRPr="00404FD0">
        <w:rPr>
          <w:rFonts w:ascii="Calibri" w:hAnsi="Calibri" w:cs="Calibri"/>
          <w:i/>
          <w:iCs/>
          <w:color w:val="000000"/>
        </w:rPr>
        <w:t xml:space="preserve">. One </w:t>
      </w:r>
      <w:r w:rsidR="00381460">
        <w:rPr>
          <w:rFonts w:ascii="Calibri" w:hAnsi="Calibri" w:cs="Calibri"/>
          <w:i/>
          <w:iCs/>
          <w:color w:val="000000"/>
        </w:rPr>
        <w:t>is an amendment to</w:t>
      </w:r>
      <w:r w:rsidR="00381460" w:rsidRPr="00404FD0">
        <w:rPr>
          <w:rFonts w:ascii="Calibri" w:hAnsi="Calibri" w:cs="Calibri"/>
          <w:i/>
          <w:iCs/>
          <w:color w:val="000000"/>
        </w:rPr>
        <w:t xml:space="preserve"> </w:t>
      </w:r>
      <w:r w:rsidR="00597B5B" w:rsidRPr="00404FD0">
        <w:rPr>
          <w:rFonts w:ascii="Calibri" w:hAnsi="Calibri" w:cs="Calibri"/>
          <w:i/>
          <w:iCs/>
          <w:color w:val="000000"/>
        </w:rPr>
        <w:t xml:space="preserve">the enrollment policy </w:t>
      </w:r>
      <w:r w:rsidR="00381460">
        <w:rPr>
          <w:rFonts w:ascii="Calibri" w:hAnsi="Calibri" w:cs="Calibri"/>
          <w:i/>
          <w:iCs/>
          <w:color w:val="000000"/>
        </w:rPr>
        <w:t>from last spring, the next is the</w:t>
      </w:r>
      <w:r w:rsidR="00381460" w:rsidRPr="00404FD0">
        <w:rPr>
          <w:rFonts w:ascii="Calibri" w:hAnsi="Calibri" w:cs="Calibri"/>
          <w:i/>
          <w:iCs/>
          <w:color w:val="000000"/>
        </w:rPr>
        <w:t xml:space="preserve"> </w:t>
      </w:r>
      <w:r w:rsidR="00B4529D" w:rsidRPr="00404FD0">
        <w:rPr>
          <w:rFonts w:ascii="Calibri" w:hAnsi="Calibri" w:cs="Calibri"/>
          <w:i/>
          <w:iCs/>
          <w:color w:val="000000"/>
        </w:rPr>
        <w:t>credit</w:t>
      </w:r>
      <w:r w:rsidR="00381460">
        <w:rPr>
          <w:rFonts w:ascii="Calibri" w:hAnsi="Calibri" w:cs="Calibri"/>
          <w:i/>
          <w:iCs/>
          <w:color w:val="000000"/>
        </w:rPr>
        <w:t xml:space="preserve"> for</w:t>
      </w:r>
      <w:r w:rsidR="00597B5B" w:rsidRPr="00404FD0">
        <w:rPr>
          <w:rFonts w:ascii="Calibri" w:hAnsi="Calibri" w:cs="Calibri"/>
          <w:i/>
          <w:iCs/>
          <w:color w:val="000000"/>
        </w:rPr>
        <w:t xml:space="preserve"> prior learning policy amendment, and </w:t>
      </w:r>
      <w:r w:rsidR="00381460">
        <w:rPr>
          <w:rFonts w:ascii="Calibri" w:hAnsi="Calibri" w:cs="Calibri"/>
          <w:i/>
          <w:iCs/>
          <w:color w:val="000000"/>
        </w:rPr>
        <w:t>the last is an amendment to the Gen Ed curriculum and attributes policies (</w:t>
      </w:r>
      <w:r w:rsidR="00597B5B" w:rsidRPr="00404FD0">
        <w:rPr>
          <w:rFonts w:ascii="Calibri" w:hAnsi="Calibri" w:cs="Calibri"/>
          <w:i/>
          <w:iCs/>
          <w:color w:val="000000"/>
        </w:rPr>
        <w:t xml:space="preserve">this does not include the new </w:t>
      </w:r>
      <w:r w:rsidR="00381460">
        <w:rPr>
          <w:rFonts w:ascii="Calibri" w:hAnsi="Calibri" w:cs="Calibri"/>
          <w:i/>
          <w:iCs/>
          <w:color w:val="000000"/>
        </w:rPr>
        <w:t xml:space="preserve">civics </w:t>
      </w:r>
      <w:r w:rsidR="00597B5B" w:rsidRPr="00404FD0">
        <w:rPr>
          <w:rFonts w:ascii="Calibri" w:hAnsi="Calibri" w:cs="Calibri"/>
          <w:i/>
          <w:iCs/>
          <w:color w:val="000000"/>
        </w:rPr>
        <w:t>attribute coming up</w:t>
      </w:r>
      <w:ins w:id="4" w:author="Sorg, Abigail H - (asorg)" w:date="2023-10-16T14:59:00Z">
        <w:r w:rsidR="00381460">
          <w:rPr>
            <w:rFonts w:ascii="Calibri" w:hAnsi="Calibri" w:cs="Calibri"/>
            <w:i/>
            <w:iCs/>
            <w:color w:val="000000"/>
          </w:rPr>
          <w:t>)</w:t>
        </w:r>
      </w:ins>
      <w:r w:rsidR="00597B5B" w:rsidRPr="00404FD0">
        <w:rPr>
          <w:rFonts w:ascii="Calibri" w:hAnsi="Calibri" w:cs="Calibri"/>
          <w:i/>
          <w:iCs/>
          <w:color w:val="000000"/>
        </w:rPr>
        <w:t>.</w:t>
      </w:r>
    </w:p>
    <w:p w14:paraId="38552B06" w14:textId="4DA1879E" w:rsidR="00F06248" w:rsidRDefault="006E0598" w:rsidP="00F0624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UGC Report – Holly Nelson, Chair</w:t>
      </w:r>
    </w:p>
    <w:p w14:paraId="1CC987B1" w14:textId="6A77A8D7" w:rsidR="00597B5B" w:rsidRPr="00404FD0" w:rsidRDefault="00597B5B" w:rsidP="00597B5B">
      <w:pPr>
        <w:numPr>
          <w:ilvl w:val="2"/>
          <w:numId w:val="31"/>
        </w:numPr>
        <w:shd w:val="clear" w:color="auto" w:fill="FFFFFF"/>
        <w:spacing w:before="100" w:beforeAutospacing="1" w:after="100" w:afterAutospacing="1"/>
        <w:rPr>
          <w:rFonts w:ascii="Calibri" w:hAnsi="Calibri" w:cs="Calibri"/>
          <w:i/>
          <w:iCs/>
          <w:color w:val="000000"/>
        </w:rPr>
      </w:pPr>
      <w:r w:rsidRPr="00404FD0">
        <w:rPr>
          <w:rFonts w:ascii="Calibri" w:hAnsi="Calibri" w:cs="Calibri"/>
          <w:i/>
          <w:iCs/>
          <w:color w:val="000000"/>
        </w:rPr>
        <w:t xml:space="preserve">There is a push for the DEI committee to reevaluate the financials for the AIB funding </w:t>
      </w:r>
      <w:r w:rsidR="00404FD0" w:rsidRPr="00404FD0">
        <w:rPr>
          <w:rFonts w:ascii="Calibri" w:hAnsi="Calibri" w:cs="Calibri"/>
          <w:i/>
          <w:iCs/>
          <w:color w:val="000000"/>
        </w:rPr>
        <w:t>model.</w:t>
      </w:r>
    </w:p>
    <w:p w14:paraId="475843D6" w14:textId="7B42BA14" w:rsidR="00597B5B" w:rsidRPr="00404FD0" w:rsidRDefault="00597B5B" w:rsidP="00597B5B">
      <w:pPr>
        <w:numPr>
          <w:ilvl w:val="2"/>
          <w:numId w:val="31"/>
        </w:numPr>
        <w:shd w:val="clear" w:color="auto" w:fill="FFFFFF"/>
        <w:spacing w:before="100" w:beforeAutospacing="1" w:after="100" w:afterAutospacing="1"/>
        <w:rPr>
          <w:rFonts w:ascii="Calibri" w:hAnsi="Calibri" w:cs="Calibri"/>
          <w:i/>
          <w:iCs/>
          <w:color w:val="000000"/>
        </w:rPr>
      </w:pPr>
      <w:r w:rsidRPr="00404FD0">
        <w:rPr>
          <w:rFonts w:ascii="Calibri" w:hAnsi="Calibri" w:cs="Calibri"/>
          <w:i/>
          <w:iCs/>
          <w:color w:val="000000"/>
        </w:rPr>
        <w:t xml:space="preserve">Proposals have been submitted to multiple committees at the same time to make the process more efficient, questions have risen </w:t>
      </w:r>
      <w:r w:rsidR="00B4529D" w:rsidRPr="00404FD0">
        <w:rPr>
          <w:rFonts w:ascii="Calibri" w:hAnsi="Calibri" w:cs="Calibri"/>
          <w:i/>
          <w:iCs/>
          <w:color w:val="000000"/>
        </w:rPr>
        <w:t>about</w:t>
      </w:r>
      <w:r w:rsidRPr="00404FD0">
        <w:rPr>
          <w:rFonts w:ascii="Calibri" w:hAnsi="Calibri" w:cs="Calibri"/>
          <w:i/>
          <w:iCs/>
          <w:color w:val="000000"/>
        </w:rPr>
        <w:t xml:space="preserve"> how the proposal moves forward and is being approved in the appropriate way.</w:t>
      </w:r>
    </w:p>
    <w:p w14:paraId="03DE8DB6" w14:textId="6B537318" w:rsidR="00597B5B" w:rsidRPr="00404FD0" w:rsidRDefault="00597B5B" w:rsidP="00597B5B">
      <w:pPr>
        <w:numPr>
          <w:ilvl w:val="2"/>
          <w:numId w:val="31"/>
        </w:numPr>
        <w:shd w:val="clear" w:color="auto" w:fill="FFFFFF"/>
        <w:spacing w:before="100" w:beforeAutospacing="1" w:after="100" w:afterAutospacing="1"/>
        <w:rPr>
          <w:rFonts w:ascii="Calibri" w:hAnsi="Calibri" w:cs="Calibri"/>
          <w:i/>
          <w:iCs/>
          <w:color w:val="000000"/>
        </w:rPr>
      </w:pPr>
      <w:r w:rsidRPr="00404FD0">
        <w:rPr>
          <w:rFonts w:ascii="Calibri" w:hAnsi="Calibri" w:cs="Calibri"/>
          <w:i/>
          <w:iCs/>
          <w:color w:val="000000"/>
        </w:rPr>
        <w:t xml:space="preserve">Bylaws are under review and being revised to ensure </w:t>
      </w:r>
      <w:r w:rsidR="00404FD0" w:rsidRPr="00404FD0">
        <w:rPr>
          <w:rFonts w:ascii="Calibri" w:hAnsi="Calibri" w:cs="Calibri"/>
          <w:i/>
          <w:iCs/>
          <w:color w:val="000000"/>
        </w:rPr>
        <w:t xml:space="preserve">all committees under </w:t>
      </w:r>
      <w:r w:rsidR="00B4529D" w:rsidRPr="00404FD0">
        <w:rPr>
          <w:rFonts w:ascii="Calibri" w:hAnsi="Calibri" w:cs="Calibri"/>
          <w:i/>
          <w:iCs/>
          <w:color w:val="000000"/>
        </w:rPr>
        <w:t>the senate</w:t>
      </w:r>
      <w:r w:rsidR="00404FD0" w:rsidRPr="00404FD0">
        <w:rPr>
          <w:rFonts w:ascii="Calibri" w:hAnsi="Calibri" w:cs="Calibri"/>
          <w:i/>
          <w:iCs/>
          <w:color w:val="000000"/>
        </w:rPr>
        <w:t xml:space="preserve"> are aligned and connected. </w:t>
      </w:r>
      <w:r w:rsidRPr="00404FD0">
        <w:rPr>
          <w:rFonts w:ascii="Calibri" w:hAnsi="Calibri" w:cs="Calibri"/>
          <w:i/>
          <w:iCs/>
          <w:color w:val="000000"/>
        </w:rPr>
        <w:t xml:space="preserve"> </w:t>
      </w:r>
    </w:p>
    <w:p w14:paraId="29E05A16" w14:textId="665AAD59" w:rsidR="006E0598" w:rsidRPr="00F06248" w:rsidRDefault="006E0598" w:rsidP="006E0598">
      <w:pPr>
        <w:numPr>
          <w:ilvl w:val="0"/>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Consent Agenda Items – Lisa Rezende, Chair</w:t>
      </w:r>
    </w:p>
    <w:p w14:paraId="778ECB58" w14:textId="795FFA64" w:rsidR="00404FD0" w:rsidRPr="00404FD0" w:rsidRDefault="006E0598" w:rsidP="00404FD0">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New Certificate: </w:t>
      </w:r>
      <w:hyperlink r:id="rId12" w:history="1">
        <w:r w:rsidRPr="00F06248">
          <w:rPr>
            <w:rStyle w:val="Hyperlink"/>
            <w:rFonts w:ascii="Calibri" w:hAnsi="Calibri" w:cs="Calibri"/>
            <w:b/>
            <w:bCs/>
            <w:i/>
            <w:iCs/>
            <w:color w:val="8B0015"/>
          </w:rPr>
          <w:t>Human Rights Practice</w:t>
        </w:r>
      </w:hyperlink>
      <w:r w:rsidRPr="00F06248">
        <w:rPr>
          <w:rFonts w:ascii="Calibri" w:hAnsi="Calibri" w:cs="Calibri"/>
          <w:b/>
          <w:bCs/>
          <w:i/>
          <w:iCs/>
          <w:color w:val="000000"/>
        </w:rPr>
        <w:t> (SBS)</w:t>
      </w:r>
    </w:p>
    <w:p w14:paraId="7C38598B" w14:textId="77777777" w:rsidR="006E0598" w:rsidRPr="00F0624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Modification: </w:t>
      </w:r>
      <w:hyperlink r:id="rId13" w:history="1">
        <w:r w:rsidRPr="00F06248">
          <w:rPr>
            <w:rStyle w:val="Hyperlink"/>
            <w:rFonts w:ascii="Calibri" w:hAnsi="Calibri" w:cs="Calibri"/>
            <w:b/>
            <w:bCs/>
            <w:i/>
            <w:iCs/>
            <w:color w:val="8B0015"/>
          </w:rPr>
          <w:t>Theatre Arts B.A. </w:t>
        </w:r>
      </w:hyperlink>
      <w:r w:rsidRPr="00F06248">
        <w:rPr>
          <w:rFonts w:ascii="Calibri" w:hAnsi="Calibri" w:cs="Calibri"/>
          <w:b/>
          <w:bCs/>
          <w:i/>
          <w:iCs/>
          <w:color w:val="000000"/>
        </w:rPr>
        <w:t>(Fine Arts)</w:t>
      </w:r>
    </w:p>
    <w:p w14:paraId="18D0226F" w14:textId="77777777" w:rsidR="006E0598" w:rsidRPr="00F0624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Disestablish: </w:t>
      </w:r>
      <w:hyperlink r:id="rId14" w:history="1">
        <w:r w:rsidRPr="00F06248">
          <w:rPr>
            <w:rStyle w:val="Hyperlink"/>
            <w:rFonts w:ascii="Calibri" w:hAnsi="Calibri" w:cs="Calibri"/>
            <w:b/>
            <w:bCs/>
            <w:i/>
            <w:iCs/>
            <w:color w:val="8B0015"/>
          </w:rPr>
          <w:t>Theatre Production B.F.A.</w:t>
        </w:r>
      </w:hyperlink>
      <w:r w:rsidRPr="00F06248">
        <w:rPr>
          <w:rFonts w:ascii="Calibri" w:hAnsi="Calibri" w:cs="Calibri"/>
          <w:b/>
          <w:bCs/>
          <w:i/>
          <w:iCs/>
          <w:color w:val="000000"/>
        </w:rPr>
        <w:t> (Fine Arts)</w:t>
      </w:r>
    </w:p>
    <w:p w14:paraId="03C5B666" w14:textId="77777777" w:rsidR="006E059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Disestablish: </w:t>
      </w:r>
      <w:hyperlink r:id="rId15" w:history="1">
        <w:r w:rsidRPr="00F06248">
          <w:rPr>
            <w:rStyle w:val="Hyperlink"/>
            <w:rFonts w:ascii="Calibri" w:hAnsi="Calibri" w:cs="Calibri"/>
            <w:b/>
            <w:bCs/>
            <w:i/>
            <w:iCs/>
            <w:color w:val="8B0015"/>
          </w:rPr>
          <w:t>Certificate in Military Families</w:t>
        </w:r>
      </w:hyperlink>
      <w:r w:rsidRPr="00F06248">
        <w:rPr>
          <w:rFonts w:ascii="Calibri" w:hAnsi="Calibri" w:cs="Calibri"/>
          <w:b/>
          <w:bCs/>
          <w:i/>
          <w:iCs/>
          <w:color w:val="000000"/>
        </w:rPr>
        <w:t> (CAST)</w:t>
      </w:r>
    </w:p>
    <w:p w14:paraId="473CC4C6" w14:textId="0DD3C869" w:rsidR="00404FD0" w:rsidRPr="00404FD0" w:rsidRDefault="00404FD0" w:rsidP="00404FD0">
      <w:pPr>
        <w:shd w:val="clear" w:color="auto" w:fill="FFFFFF"/>
        <w:spacing w:before="100" w:beforeAutospacing="1" w:after="100" w:afterAutospacing="1"/>
        <w:ind w:left="1080"/>
        <w:rPr>
          <w:rFonts w:ascii="Calibri" w:hAnsi="Calibri" w:cs="Calibri"/>
          <w:i/>
          <w:iCs/>
          <w:color w:val="000000"/>
        </w:rPr>
      </w:pPr>
      <w:r w:rsidRPr="00404FD0">
        <w:rPr>
          <w:rFonts w:ascii="Calibri" w:hAnsi="Calibri" w:cs="Calibri"/>
          <w:i/>
          <w:iCs/>
          <w:color w:val="000000"/>
        </w:rPr>
        <w:t xml:space="preserve">All items were voted on at once with 17 yeas, 0 nays, 0 abstentions. Items were approved unanimously. </w:t>
      </w:r>
    </w:p>
    <w:p w14:paraId="52F311C3" w14:textId="09B4562D" w:rsidR="006E0598" w:rsidRPr="00F06248" w:rsidRDefault="006E0598" w:rsidP="006E0598">
      <w:pPr>
        <w:numPr>
          <w:ilvl w:val="0"/>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Items for Discussion:</w:t>
      </w:r>
    </w:p>
    <w:p w14:paraId="51FD5435" w14:textId="77777777" w:rsidR="006E0598" w:rsidRPr="00F0624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Academic Programs Subcommittee - Lisa Rezende, Chair</w:t>
      </w:r>
    </w:p>
    <w:p w14:paraId="7E946472" w14:textId="77777777" w:rsidR="006E0598" w:rsidRDefault="006E0598" w:rsidP="006E0598">
      <w:pPr>
        <w:numPr>
          <w:ilvl w:val="2"/>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Disestablish: </w:t>
      </w:r>
      <w:hyperlink r:id="rId16" w:history="1">
        <w:r w:rsidRPr="00F06248">
          <w:rPr>
            <w:rStyle w:val="Hyperlink"/>
            <w:rFonts w:ascii="Calibri" w:hAnsi="Calibri" w:cs="Calibri"/>
            <w:b/>
            <w:bCs/>
            <w:i/>
            <w:iCs/>
            <w:color w:val="8B0015"/>
          </w:rPr>
          <w:t>Musical Theatre B.F.A.</w:t>
        </w:r>
      </w:hyperlink>
      <w:r w:rsidRPr="00F06248">
        <w:rPr>
          <w:rFonts w:ascii="Calibri" w:hAnsi="Calibri" w:cs="Calibri"/>
          <w:b/>
          <w:bCs/>
          <w:i/>
          <w:iCs/>
          <w:color w:val="000000"/>
        </w:rPr>
        <w:t> (Fine Arts)</w:t>
      </w:r>
    </w:p>
    <w:p w14:paraId="180DC0A7" w14:textId="3CF4C04D" w:rsidR="0091381B" w:rsidRPr="00FF5743" w:rsidRDefault="0091381B" w:rsidP="0091381B">
      <w:pPr>
        <w:numPr>
          <w:ilvl w:val="3"/>
          <w:numId w:val="31"/>
        </w:numPr>
        <w:shd w:val="clear" w:color="auto" w:fill="FFFFFF"/>
        <w:spacing w:before="100" w:beforeAutospacing="1" w:after="100" w:afterAutospacing="1"/>
        <w:rPr>
          <w:rFonts w:ascii="Calibri" w:hAnsi="Calibri" w:cs="Calibri"/>
          <w:i/>
          <w:iCs/>
          <w:color w:val="000000"/>
        </w:rPr>
      </w:pPr>
      <w:r w:rsidRPr="00FF5743">
        <w:rPr>
          <w:rFonts w:ascii="Calibri" w:hAnsi="Calibri" w:cs="Calibri"/>
          <w:i/>
          <w:iCs/>
          <w:color w:val="000000"/>
        </w:rPr>
        <w:t>Subcommittee has concerns about the disestablishment on not being able to support students who are currently enrolled.</w:t>
      </w:r>
    </w:p>
    <w:p w14:paraId="605CABF5" w14:textId="68AFB175" w:rsidR="0091381B" w:rsidRPr="00FF5743" w:rsidRDefault="0091381B" w:rsidP="0091381B">
      <w:pPr>
        <w:shd w:val="clear" w:color="auto" w:fill="FFFFFF"/>
        <w:spacing w:before="100" w:beforeAutospacing="1" w:after="100" w:afterAutospacing="1"/>
        <w:ind w:left="3240"/>
        <w:rPr>
          <w:rFonts w:ascii="Calibri" w:hAnsi="Calibri" w:cs="Calibri"/>
          <w:i/>
          <w:iCs/>
          <w:color w:val="000000"/>
        </w:rPr>
      </w:pPr>
      <w:r w:rsidRPr="00FF5743">
        <w:rPr>
          <w:rFonts w:ascii="Calibri" w:hAnsi="Calibri" w:cs="Calibri"/>
          <w:i/>
          <w:iCs/>
          <w:color w:val="000000"/>
        </w:rPr>
        <w:t>Q: How many students are currently enrolled in the Musical Theater BFA?</w:t>
      </w:r>
    </w:p>
    <w:p w14:paraId="6F4009C6" w14:textId="4F0BC33E" w:rsidR="0091381B" w:rsidRPr="00FF5743" w:rsidRDefault="0091381B" w:rsidP="0091381B">
      <w:pPr>
        <w:shd w:val="clear" w:color="auto" w:fill="FFFFFF"/>
        <w:spacing w:before="100" w:beforeAutospacing="1" w:after="100" w:afterAutospacing="1"/>
        <w:ind w:left="3240"/>
        <w:rPr>
          <w:rFonts w:ascii="Calibri" w:hAnsi="Calibri" w:cs="Calibri"/>
          <w:i/>
          <w:iCs/>
          <w:color w:val="000000"/>
        </w:rPr>
      </w:pPr>
      <w:r w:rsidRPr="00FF5743">
        <w:rPr>
          <w:rFonts w:ascii="Calibri" w:hAnsi="Calibri" w:cs="Calibri"/>
          <w:i/>
          <w:iCs/>
          <w:color w:val="000000"/>
        </w:rPr>
        <w:t>A: I believe is</w:t>
      </w:r>
      <w:r w:rsidR="0096549B" w:rsidRPr="00FF5743">
        <w:rPr>
          <w:rFonts w:ascii="Calibri" w:hAnsi="Calibri" w:cs="Calibri"/>
          <w:i/>
          <w:iCs/>
          <w:color w:val="000000"/>
        </w:rPr>
        <w:t xml:space="preserve"> somewhere around 62 students. The program takes in between 8 to 10 students a year.</w:t>
      </w:r>
    </w:p>
    <w:p w14:paraId="199A2344" w14:textId="638CB9D0" w:rsidR="0096549B" w:rsidRPr="00FF5743" w:rsidRDefault="0096549B" w:rsidP="0096549B">
      <w:pPr>
        <w:pStyle w:val="ListParagraph"/>
        <w:numPr>
          <w:ilvl w:val="3"/>
          <w:numId w:val="31"/>
        </w:numPr>
        <w:shd w:val="clear" w:color="auto" w:fill="FFFFFF"/>
        <w:spacing w:before="100" w:beforeAutospacing="1" w:after="100" w:afterAutospacing="1"/>
        <w:rPr>
          <w:rFonts w:ascii="Calibri" w:hAnsi="Calibri" w:cs="Calibri"/>
          <w:i/>
          <w:iCs/>
          <w:color w:val="000000"/>
        </w:rPr>
      </w:pPr>
      <w:r w:rsidRPr="00FF5743">
        <w:rPr>
          <w:rFonts w:ascii="Calibri" w:hAnsi="Calibri" w:cs="Calibri"/>
          <w:i/>
          <w:iCs/>
          <w:color w:val="000000"/>
        </w:rPr>
        <w:t>Professionally, pathologically, and financially moving away from Theater is a responsible thing to do. Music Theater is very popular, but it is a highly resource and hungry program, and the employment picture has changed for actors has a very poor professional outcome, and the way it was structured is that Music Theater really dominated for theater and eliminated for any of the B.A students to even audition for the plays, and it also quelched the growth of the B.A</w:t>
      </w:r>
      <w:r w:rsidR="00584E5F" w:rsidRPr="00FF5743">
        <w:rPr>
          <w:rFonts w:ascii="Calibri" w:hAnsi="Calibri" w:cs="Calibri"/>
          <w:i/>
          <w:iCs/>
          <w:color w:val="000000"/>
        </w:rPr>
        <w:t xml:space="preserve">, and it created a financial disaster of very high numbers of faculty, long numbers of students, the inability to grow the B.A and poor professional outcome. From the screen actor guild, 90% of all income for actors came from film, television and media. There is now the creation of a new B.A which is a theater and a film </w:t>
      </w:r>
      <w:r w:rsidR="00584E5F" w:rsidRPr="00FF5743">
        <w:rPr>
          <w:rFonts w:ascii="Calibri" w:hAnsi="Calibri" w:cs="Calibri"/>
          <w:i/>
          <w:iCs/>
          <w:color w:val="000000"/>
        </w:rPr>
        <w:lastRenderedPageBreak/>
        <w:t>school together, something that has not been done by any other university and it is almost unique</w:t>
      </w:r>
      <w:r w:rsidR="00CB3141" w:rsidRPr="00FF5743">
        <w:rPr>
          <w:rFonts w:ascii="Calibri" w:hAnsi="Calibri" w:cs="Calibri"/>
          <w:i/>
          <w:iCs/>
          <w:color w:val="000000"/>
        </w:rPr>
        <w:t>.</w:t>
      </w:r>
    </w:p>
    <w:p w14:paraId="1AA1F3CC" w14:textId="7CBEA80A" w:rsidR="003C1215" w:rsidRPr="00FF5743" w:rsidRDefault="003C1215" w:rsidP="003C1215">
      <w:pPr>
        <w:pStyle w:val="ListParagraph"/>
        <w:shd w:val="clear" w:color="auto" w:fill="FFFFFF"/>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Q: I am a little confused on the statistics you gave, the Screen Actor</w:t>
      </w:r>
      <w:r w:rsidR="003627B5">
        <w:rPr>
          <w:rFonts w:ascii="Calibri" w:hAnsi="Calibri" w:cs="Calibri"/>
          <w:i/>
          <w:iCs/>
          <w:color w:val="000000"/>
        </w:rPr>
        <w:t>s</w:t>
      </w:r>
      <w:r w:rsidRPr="00FF5743">
        <w:rPr>
          <w:rFonts w:ascii="Calibri" w:hAnsi="Calibri" w:cs="Calibri"/>
          <w:i/>
          <w:iCs/>
          <w:color w:val="000000"/>
        </w:rPr>
        <w:t xml:space="preserve"> Guild is for screen actors, and not musical theater actors, that would be </w:t>
      </w:r>
      <w:r w:rsidR="003627B5">
        <w:rPr>
          <w:rFonts w:ascii="Calibri" w:hAnsi="Calibri" w:cs="Calibri"/>
          <w:i/>
          <w:iCs/>
          <w:color w:val="000000"/>
        </w:rPr>
        <w:t>Actors’ E</w:t>
      </w:r>
      <w:r w:rsidRPr="00FF5743">
        <w:rPr>
          <w:rFonts w:ascii="Calibri" w:hAnsi="Calibri" w:cs="Calibri"/>
          <w:i/>
          <w:iCs/>
          <w:color w:val="000000"/>
        </w:rPr>
        <w:t>quity.</w:t>
      </w:r>
    </w:p>
    <w:p w14:paraId="7D24C409" w14:textId="1F2DD86F" w:rsidR="003C1215" w:rsidRPr="00FF5743" w:rsidRDefault="003C1215" w:rsidP="003C1215">
      <w:pPr>
        <w:pStyle w:val="ListParagraph"/>
        <w:shd w:val="clear" w:color="auto" w:fill="FFFFFF"/>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w:t>
      </w:r>
      <w:r w:rsidR="00B27B39" w:rsidRPr="00FF5743">
        <w:rPr>
          <w:rFonts w:ascii="Calibri" w:hAnsi="Calibri" w:cs="Calibri"/>
          <w:i/>
          <w:iCs/>
          <w:color w:val="000000"/>
        </w:rPr>
        <w:t xml:space="preserve"> </w:t>
      </w:r>
      <w:r w:rsidRPr="00FF5743">
        <w:rPr>
          <w:rFonts w:ascii="Calibri" w:hAnsi="Calibri" w:cs="Calibri"/>
          <w:i/>
          <w:iCs/>
          <w:color w:val="000000"/>
        </w:rPr>
        <w:t xml:space="preserve"> A: The statistic is for income for actors, and they are giving an overview on where income for actors is coming from, and 90% of the income has come from film, television, and media, and applying logic the other 10% comes from live theaters, musical theaters. That is just one statistic that is evidence that live theater </w:t>
      </w:r>
      <w:r w:rsidR="00B27B39" w:rsidRPr="00FF5743">
        <w:rPr>
          <w:rFonts w:ascii="Calibri" w:hAnsi="Calibri" w:cs="Calibri"/>
          <w:i/>
          <w:iCs/>
          <w:color w:val="000000"/>
        </w:rPr>
        <w:t xml:space="preserve">in terms of an honest look at employment for actors in particular. Live theater is really having difficulties across the country. It would not be ethical to keep offering a theater centric program that does not offer students a </w:t>
      </w:r>
      <w:r w:rsidR="00B4529D" w:rsidRPr="00FF5743">
        <w:rPr>
          <w:rFonts w:ascii="Calibri" w:hAnsi="Calibri" w:cs="Calibri"/>
          <w:i/>
          <w:iCs/>
          <w:color w:val="000000"/>
        </w:rPr>
        <w:t>reasonable prospect</w:t>
      </w:r>
      <w:r w:rsidR="00B27B39" w:rsidRPr="00FF5743">
        <w:rPr>
          <w:rFonts w:ascii="Calibri" w:hAnsi="Calibri" w:cs="Calibri"/>
          <w:i/>
          <w:iCs/>
          <w:color w:val="000000"/>
        </w:rPr>
        <w:t xml:space="preserve"> for future</w:t>
      </w:r>
      <w:ins w:id="5" w:author="Sorg, Abigail H - (asorg)" w:date="2023-10-16T15:05:00Z">
        <w:r w:rsidR="003627B5">
          <w:rPr>
            <w:rFonts w:ascii="Calibri" w:hAnsi="Calibri" w:cs="Calibri"/>
            <w:i/>
            <w:iCs/>
            <w:color w:val="000000"/>
          </w:rPr>
          <w:t>.</w:t>
        </w:r>
      </w:ins>
      <w:del w:id="6" w:author="Sorg, Abigail H - (asorg)" w:date="2023-10-16T15:05:00Z">
        <w:r w:rsidR="00B27B39" w:rsidRPr="00FF5743" w:rsidDel="003627B5">
          <w:rPr>
            <w:rFonts w:ascii="Calibri" w:hAnsi="Calibri" w:cs="Calibri"/>
            <w:i/>
            <w:iCs/>
            <w:color w:val="000000"/>
          </w:rPr>
          <w:delText>,</w:delText>
        </w:r>
      </w:del>
    </w:p>
    <w:p w14:paraId="1B471CFE" w14:textId="77777777" w:rsidR="00B27B39" w:rsidRPr="00FF5743" w:rsidRDefault="00B27B39" w:rsidP="003C1215">
      <w:pPr>
        <w:pStyle w:val="ListParagraph"/>
        <w:shd w:val="clear" w:color="auto" w:fill="FFFFFF"/>
        <w:spacing w:before="100" w:beforeAutospacing="1" w:after="100" w:afterAutospacing="1"/>
        <w:ind w:left="2880"/>
        <w:rPr>
          <w:rFonts w:ascii="Calibri" w:hAnsi="Calibri" w:cs="Calibri"/>
          <w:i/>
          <w:iCs/>
          <w:color w:val="000000"/>
        </w:rPr>
      </w:pPr>
    </w:p>
    <w:p w14:paraId="5281A0F2" w14:textId="5F7ED43A" w:rsidR="00B27B39" w:rsidRPr="00FF5743" w:rsidRDefault="00B27B39" w:rsidP="003C1215">
      <w:pPr>
        <w:pStyle w:val="ListParagraph"/>
        <w:shd w:val="clear" w:color="auto" w:fill="FFFFFF"/>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Q: Going back to the study, do you know the scope of the study, did it ask only members of </w:t>
      </w:r>
      <w:r w:rsidR="003627B5">
        <w:rPr>
          <w:rFonts w:ascii="Calibri" w:hAnsi="Calibri" w:cs="Calibri"/>
          <w:i/>
          <w:iCs/>
          <w:color w:val="000000"/>
        </w:rPr>
        <w:t>SAG-AFTRA</w:t>
      </w:r>
      <w:r w:rsidRPr="00FF5743">
        <w:rPr>
          <w:rFonts w:ascii="Calibri" w:hAnsi="Calibri" w:cs="Calibri"/>
          <w:i/>
          <w:iCs/>
          <w:color w:val="000000"/>
        </w:rPr>
        <w:t xml:space="preserve">, or did it ask other members, to say the </w:t>
      </w:r>
      <w:r w:rsidR="003627B5">
        <w:rPr>
          <w:rFonts w:ascii="Calibri" w:hAnsi="Calibri" w:cs="Calibri"/>
          <w:i/>
          <w:iCs/>
          <w:color w:val="000000"/>
        </w:rPr>
        <w:t>A</w:t>
      </w:r>
      <w:r w:rsidR="003627B5" w:rsidRPr="00FF5743">
        <w:rPr>
          <w:rFonts w:ascii="Calibri" w:hAnsi="Calibri" w:cs="Calibri"/>
          <w:i/>
          <w:iCs/>
          <w:color w:val="000000"/>
        </w:rPr>
        <w:t>cto</w:t>
      </w:r>
      <w:r w:rsidR="003627B5">
        <w:rPr>
          <w:rFonts w:ascii="Calibri" w:hAnsi="Calibri" w:cs="Calibri"/>
          <w:i/>
          <w:iCs/>
          <w:color w:val="000000"/>
        </w:rPr>
        <w:t>r</w:t>
      </w:r>
      <w:r w:rsidR="003627B5" w:rsidRPr="00FF5743">
        <w:rPr>
          <w:rFonts w:ascii="Calibri" w:hAnsi="Calibri" w:cs="Calibri"/>
          <w:i/>
          <w:iCs/>
          <w:color w:val="000000"/>
        </w:rPr>
        <w:t>s</w:t>
      </w:r>
      <w:r w:rsidR="003627B5">
        <w:rPr>
          <w:rFonts w:ascii="Calibri" w:hAnsi="Calibri" w:cs="Calibri"/>
          <w:i/>
          <w:iCs/>
          <w:color w:val="000000"/>
        </w:rPr>
        <w:t>’</w:t>
      </w:r>
      <w:r w:rsidR="003627B5" w:rsidRPr="00FF5743">
        <w:rPr>
          <w:rFonts w:ascii="Calibri" w:hAnsi="Calibri" w:cs="Calibri"/>
          <w:i/>
          <w:iCs/>
          <w:color w:val="000000"/>
        </w:rPr>
        <w:t xml:space="preserve"> </w:t>
      </w:r>
      <w:r w:rsidR="003627B5">
        <w:rPr>
          <w:rFonts w:ascii="Calibri" w:hAnsi="Calibri" w:cs="Calibri"/>
          <w:i/>
          <w:iCs/>
          <w:color w:val="000000"/>
        </w:rPr>
        <w:t>E</w:t>
      </w:r>
      <w:r w:rsidR="003627B5" w:rsidRPr="00FF5743">
        <w:rPr>
          <w:rFonts w:ascii="Calibri" w:hAnsi="Calibri" w:cs="Calibri"/>
          <w:i/>
          <w:iCs/>
          <w:color w:val="000000"/>
        </w:rPr>
        <w:t xml:space="preserve">quity </w:t>
      </w:r>
      <w:r w:rsidRPr="00FF5743">
        <w:rPr>
          <w:rFonts w:ascii="Calibri" w:hAnsi="Calibri" w:cs="Calibri"/>
          <w:i/>
          <w:iCs/>
          <w:color w:val="000000"/>
        </w:rPr>
        <w:t>for Musical Theater.</w:t>
      </w:r>
    </w:p>
    <w:p w14:paraId="587CD756" w14:textId="215CB4D4" w:rsidR="00B27B39" w:rsidRPr="00FF5743" w:rsidRDefault="00B27B39"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A: I do not know the answer to that, I think they looked at employment statistics for actors, the world doesn’t divide evenly, in terms of stage acting, musical theater, or film and television. </w:t>
      </w:r>
      <w:r w:rsidR="00CD7C7D" w:rsidRPr="00FF5743">
        <w:rPr>
          <w:rFonts w:ascii="Calibri" w:hAnsi="Calibri" w:cs="Calibri"/>
          <w:i/>
          <w:iCs/>
          <w:color w:val="000000"/>
        </w:rPr>
        <w:t xml:space="preserve">Most actors have some </w:t>
      </w:r>
      <w:r w:rsidR="00B4529D" w:rsidRPr="00FF5743">
        <w:rPr>
          <w:rFonts w:ascii="Calibri" w:hAnsi="Calibri" w:cs="Calibri"/>
          <w:i/>
          <w:iCs/>
          <w:color w:val="000000"/>
        </w:rPr>
        <w:t>combination of</w:t>
      </w:r>
      <w:r w:rsidR="00CD7C7D" w:rsidRPr="00FF5743">
        <w:rPr>
          <w:rFonts w:ascii="Calibri" w:hAnsi="Calibri" w:cs="Calibri"/>
          <w:i/>
          <w:iCs/>
          <w:color w:val="000000"/>
        </w:rPr>
        <w:t xml:space="preserve"> those. </w:t>
      </w:r>
    </w:p>
    <w:p w14:paraId="66335064" w14:textId="77777777" w:rsidR="00CD7C7D" w:rsidRPr="00FF5743" w:rsidRDefault="00CD7C7D"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p>
    <w:p w14:paraId="5ADD5A12" w14:textId="68B91CA2" w:rsidR="00CD7C7D" w:rsidRPr="00FF5743" w:rsidRDefault="00CD7C7D"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Q: How many applicants do you have in the Musical Theater program on average?</w:t>
      </w:r>
    </w:p>
    <w:p w14:paraId="6B587739" w14:textId="4B001E32" w:rsidR="00CD7C7D" w:rsidRPr="00FF5743" w:rsidRDefault="00CD7C7D"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A: The music theater would be similar to any B.F.A’s that audition nationally. They go to a national audition circuit that is in three cities in the Unites States. Every B.F.A program can say they audition</w:t>
      </w:r>
      <w:del w:id="7" w:author="Sorg, Abigail H - (asorg)" w:date="2023-10-16T15:08:00Z">
        <w:r w:rsidRPr="00FF5743" w:rsidDel="003627B5">
          <w:rPr>
            <w:rFonts w:ascii="Calibri" w:hAnsi="Calibri" w:cs="Calibri"/>
            <w:i/>
            <w:iCs/>
            <w:color w:val="000000"/>
          </w:rPr>
          <w:tab/>
        </w:r>
      </w:del>
      <w:r w:rsidRPr="00FF5743">
        <w:rPr>
          <w:rFonts w:ascii="Calibri" w:hAnsi="Calibri" w:cs="Calibri"/>
          <w:i/>
          <w:iCs/>
          <w:color w:val="000000"/>
        </w:rPr>
        <w:t xml:space="preserve"> 3, 4, 500 people a year, because the do. All the actors are </w:t>
      </w:r>
      <w:r w:rsidR="00B4529D" w:rsidRPr="00FF5743">
        <w:rPr>
          <w:rFonts w:ascii="Calibri" w:hAnsi="Calibri" w:cs="Calibri"/>
          <w:i/>
          <w:iCs/>
          <w:color w:val="000000"/>
        </w:rPr>
        <w:t>there,</w:t>
      </w:r>
      <w:r w:rsidRPr="00FF5743">
        <w:rPr>
          <w:rFonts w:ascii="Calibri" w:hAnsi="Calibri" w:cs="Calibri"/>
          <w:i/>
          <w:iCs/>
          <w:color w:val="000000"/>
        </w:rPr>
        <w:t xml:space="preserve"> they are always interested in acting programs. </w:t>
      </w:r>
    </w:p>
    <w:p w14:paraId="17450DED" w14:textId="77777777" w:rsidR="00CD7C7D" w:rsidRPr="00FF5743" w:rsidRDefault="00CD7C7D"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p>
    <w:p w14:paraId="16E3261A" w14:textId="1518532F" w:rsidR="00CD7C7D" w:rsidRPr="00FF5743" w:rsidRDefault="00CD7C7D"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Q: How do you plan on supporting the students currently enrolled in the program? There have been some faculty departures within the program, what is your plan on replacing those departures?</w:t>
      </w:r>
    </w:p>
    <w:p w14:paraId="53E78C9D" w14:textId="73B84463" w:rsidR="00CD7C7D" w:rsidRPr="00FF5743" w:rsidRDefault="00CD7C7D" w:rsidP="00B27B39">
      <w:pPr>
        <w:pStyle w:val="ListParagraph"/>
        <w:shd w:val="clear" w:color="auto" w:fill="FFFFFF"/>
        <w:tabs>
          <w:tab w:val="left" w:pos="7375"/>
        </w:tabs>
        <w:spacing w:before="100" w:beforeAutospacing="1" w:after="100" w:afterAutospacing="1"/>
        <w:ind w:left="2880"/>
        <w:rPr>
          <w:rFonts w:ascii="Calibri" w:hAnsi="Calibri" w:cs="Calibri"/>
          <w:i/>
          <w:iCs/>
          <w:color w:val="000000"/>
        </w:rPr>
      </w:pPr>
      <w:r w:rsidRPr="00FF5743">
        <w:rPr>
          <w:rFonts w:ascii="Calibri" w:hAnsi="Calibri" w:cs="Calibri"/>
          <w:i/>
          <w:iCs/>
          <w:color w:val="000000"/>
        </w:rPr>
        <w:t xml:space="preserve">    A: We have three</w:t>
      </w:r>
      <w:r w:rsidR="00172B61" w:rsidRPr="00FF5743">
        <w:rPr>
          <w:rFonts w:ascii="Calibri" w:hAnsi="Calibri" w:cs="Calibri"/>
          <w:i/>
          <w:iCs/>
          <w:color w:val="000000"/>
        </w:rPr>
        <w:t xml:space="preserve"> classes of B.F.A of Music Theater students, to which we have made a firm commitment all the way to the dean of our college to give them everything they were promised and more. There are four core faculty, two are tenured, and two were given extended contracts through the third year of the B.F.A’s. </w:t>
      </w:r>
      <w:r w:rsidR="00FF5743" w:rsidRPr="00FF5743">
        <w:rPr>
          <w:rFonts w:ascii="Calibri" w:hAnsi="Calibri" w:cs="Calibri"/>
          <w:i/>
          <w:iCs/>
          <w:color w:val="000000"/>
        </w:rPr>
        <w:t>All productions have been guaranteed in terms of having the same production values, it is my personal commitment and the dean</w:t>
      </w:r>
      <w:ins w:id="8" w:author="Sorg, Abigail H - (asorg)" w:date="2023-10-16T15:09:00Z">
        <w:r w:rsidR="003627B5">
          <w:rPr>
            <w:rFonts w:ascii="Calibri" w:hAnsi="Calibri" w:cs="Calibri"/>
            <w:i/>
            <w:iCs/>
            <w:color w:val="000000"/>
          </w:rPr>
          <w:t>’</w:t>
        </w:r>
      </w:ins>
      <w:r w:rsidR="00FF5743" w:rsidRPr="00FF5743">
        <w:rPr>
          <w:rFonts w:ascii="Calibri" w:hAnsi="Calibri" w:cs="Calibri"/>
          <w:i/>
          <w:iCs/>
          <w:color w:val="000000"/>
        </w:rPr>
        <w:t xml:space="preserve">s. </w:t>
      </w:r>
    </w:p>
    <w:p w14:paraId="745643A6" w14:textId="77777777" w:rsidR="00AA1C7B" w:rsidRDefault="00FF5743" w:rsidP="00AA1C7B">
      <w:pPr>
        <w:shd w:val="clear" w:color="auto" w:fill="FFFFFF"/>
        <w:tabs>
          <w:tab w:val="left" w:pos="7375"/>
        </w:tabs>
        <w:spacing w:before="100" w:beforeAutospacing="1" w:after="100" w:afterAutospacing="1"/>
        <w:jc w:val="both"/>
        <w:rPr>
          <w:rFonts w:ascii="Calibri" w:hAnsi="Calibri" w:cs="Calibri"/>
          <w:i/>
          <w:iCs/>
          <w:color w:val="000000"/>
        </w:rPr>
      </w:pPr>
      <w:r w:rsidRPr="00AA1C7B">
        <w:rPr>
          <w:rFonts w:ascii="Calibri" w:hAnsi="Calibri" w:cs="Calibri"/>
          <w:i/>
          <w:iCs/>
          <w:color w:val="000000"/>
        </w:rPr>
        <w:t xml:space="preserve">                              </w:t>
      </w:r>
      <w:r w:rsidR="00AA1C7B" w:rsidRPr="00AA1C7B">
        <w:rPr>
          <w:rFonts w:ascii="Calibri" w:hAnsi="Calibri" w:cs="Calibri"/>
          <w:i/>
          <w:iCs/>
          <w:color w:val="000000"/>
        </w:rPr>
        <w:t>Committee has concerns on how the students are going to be supported, and how there were other ways to fix the issue rather than disestablishing the B.F.A</w:t>
      </w:r>
      <w:r w:rsidR="00AA1C7B">
        <w:rPr>
          <w:rFonts w:ascii="Calibri" w:hAnsi="Calibri" w:cs="Calibri"/>
          <w:i/>
          <w:iCs/>
          <w:color w:val="000000"/>
        </w:rPr>
        <w:t>. There was also a mention on the case where a disestablishment is not approved. A college cannot be forced to offer a program, and it would be a symbolic effort, and feedback to the college, but it would not have the material effect on forcing the college to continue the program. A statement in writing has been asked by the committee to ensure that students are being supported and are being provided with the education that was promised to them.</w:t>
      </w:r>
    </w:p>
    <w:p w14:paraId="4D318B93" w14:textId="77777777" w:rsidR="00AA1C7B" w:rsidRDefault="00AA1C7B" w:rsidP="00AA1C7B">
      <w:pPr>
        <w:shd w:val="clear" w:color="auto" w:fill="FFFFFF"/>
        <w:tabs>
          <w:tab w:val="left" w:pos="7375"/>
        </w:tabs>
        <w:spacing w:before="100" w:beforeAutospacing="1" w:after="100" w:afterAutospacing="1"/>
        <w:jc w:val="both"/>
        <w:rPr>
          <w:rFonts w:ascii="Calibri" w:hAnsi="Calibri" w:cs="Calibri"/>
          <w:i/>
          <w:iCs/>
          <w:color w:val="000000"/>
        </w:rPr>
      </w:pPr>
      <w:r>
        <w:rPr>
          <w:rFonts w:ascii="Calibri" w:hAnsi="Calibri" w:cs="Calibri"/>
          <w:i/>
          <w:iCs/>
          <w:color w:val="000000"/>
        </w:rPr>
        <w:lastRenderedPageBreak/>
        <w:t xml:space="preserve">                         A motioned was not made, and it has been tabled without approval.</w:t>
      </w:r>
      <w:r w:rsidR="00FF5743" w:rsidRPr="00AA1C7B">
        <w:rPr>
          <w:rFonts w:ascii="Calibri" w:hAnsi="Calibri" w:cs="Calibri"/>
          <w:i/>
          <w:iCs/>
          <w:color w:val="000000"/>
        </w:rPr>
        <w:tab/>
      </w:r>
      <w:r w:rsidR="00FF5743" w:rsidRPr="00AA1C7B">
        <w:rPr>
          <w:rFonts w:ascii="Calibri" w:hAnsi="Calibri" w:cs="Calibri"/>
          <w:i/>
          <w:iCs/>
          <w:color w:val="000000"/>
        </w:rPr>
        <w:tab/>
      </w:r>
    </w:p>
    <w:p w14:paraId="1B8B96D0" w14:textId="63CACF8E" w:rsidR="00E32094" w:rsidRDefault="00B73EFC" w:rsidP="00AA1C7B">
      <w:pPr>
        <w:shd w:val="clear" w:color="auto" w:fill="FFFFFF"/>
        <w:tabs>
          <w:tab w:val="left" w:pos="7375"/>
        </w:tabs>
        <w:spacing w:before="100" w:beforeAutospacing="1" w:after="100" w:afterAutospacing="1"/>
        <w:jc w:val="both"/>
        <w:rPr>
          <w:rFonts w:ascii="Calibri" w:hAnsi="Calibri" w:cs="Calibri"/>
          <w:i/>
          <w:iCs/>
          <w:color w:val="000000"/>
        </w:rPr>
      </w:pPr>
      <w:r>
        <w:rPr>
          <w:rFonts w:ascii="Calibri" w:hAnsi="Calibri" w:cs="Calibri"/>
          <w:i/>
          <w:iCs/>
          <w:color w:val="000000"/>
        </w:rPr>
        <w:t xml:space="preserve">                        Committee is requesting some assurances, </w:t>
      </w:r>
      <w:r w:rsidR="003627B5">
        <w:rPr>
          <w:rFonts w:ascii="Calibri" w:hAnsi="Calibri" w:cs="Calibri"/>
          <w:i/>
          <w:iCs/>
          <w:color w:val="000000"/>
        </w:rPr>
        <w:t xml:space="preserve">for </w:t>
      </w:r>
      <w:r>
        <w:rPr>
          <w:rFonts w:ascii="Calibri" w:hAnsi="Calibri" w:cs="Calibri"/>
          <w:i/>
          <w:iCs/>
          <w:color w:val="000000"/>
        </w:rPr>
        <w:t>example, sharing their plan, including how communications and support will happen to students, and provide a recommendation because of popularity, to consider an emphasis.  A motion</w:t>
      </w:r>
      <w:r w:rsidR="00E32094">
        <w:rPr>
          <w:rFonts w:ascii="Calibri" w:hAnsi="Calibri" w:cs="Calibri"/>
          <w:i/>
          <w:iCs/>
          <w:color w:val="000000"/>
        </w:rPr>
        <w:t xml:space="preserve"> to send a written response to the program from the undergraduate council asking for the items mentioned above, indicating that it will be he</w:t>
      </w:r>
      <w:ins w:id="9" w:author="Sorg, Abigail H - (asorg)" w:date="2023-10-16T15:10:00Z">
        <w:r w:rsidR="003627B5">
          <w:rPr>
            <w:rFonts w:ascii="Calibri" w:hAnsi="Calibri" w:cs="Calibri"/>
            <w:i/>
            <w:iCs/>
            <w:color w:val="000000"/>
          </w:rPr>
          <w:t>a</w:t>
        </w:r>
      </w:ins>
      <w:r w:rsidR="00E32094">
        <w:rPr>
          <w:rFonts w:ascii="Calibri" w:hAnsi="Calibri" w:cs="Calibri"/>
          <w:i/>
          <w:iCs/>
          <w:color w:val="000000"/>
        </w:rPr>
        <w:t>rd again at subcommittee level for a vote.</w:t>
      </w:r>
    </w:p>
    <w:p w14:paraId="0F1E9B5F" w14:textId="77777777" w:rsidR="00E32094" w:rsidRDefault="00E32094" w:rsidP="00AA1C7B">
      <w:pPr>
        <w:shd w:val="clear" w:color="auto" w:fill="FFFFFF"/>
        <w:tabs>
          <w:tab w:val="left" w:pos="7375"/>
        </w:tabs>
        <w:spacing w:before="100" w:beforeAutospacing="1" w:after="100" w:afterAutospacing="1"/>
        <w:jc w:val="both"/>
        <w:rPr>
          <w:rFonts w:ascii="Calibri" w:hAnsi="Calibri" w:cs="Calibri"/>
          <w:i/>
          <w:iCs/>
          <w:color w:val="000000"/>
        </w:rPr>
      </w:pPr>
      <w:r>
        <w:rPr>
          <w:rFonts w:ascii="Calibri" w:hAnsi="Calibri" w:cs="Calibri"/>
          <w:i/>
          <w:iCs/>
          <w:color w:val="000000"/>
        </w:rPr>
        <w:t xml:space="preserve">                           Allyson Roof motioned to approve. Ross Nemeth seconds. Motion was approved with 15 yeas, 0 nays, and 1 abstention.  </w:t>
      </w:r>
    </w:p>
    <w:p w14:paraId="09E3871B" w14:textId="37770B28" w:rsidR="00FF5743" w:rsidRPr="00AA1C7B" w:rsidRDefault="00E32094" w:rsidP="00AA1C7B">
      <w:pPr>
        <w:shd w:val="clear" w:color="auto" w:fill="FFFFFF"/>
        <w:tabs>
          <w:tab w:val="left" w:pos="7375"/>
        </w:tabs>
        <w:spacing w:before="100" w:beforeAutospacing="1" w:after="100" w:afterAutospacing="1"/>
        <w:jc w:val="both"/>
        <w:rPr>
          <w:rFonts w:ascii="Calibri" w:hAnsi="Calibri" w:cs="Calibri"/>
          <w:i/>
          <w:iCs/>
          <w:color w:val="000000"/>
        </w:rPr>
      </w:pPr>
      <w:r>
        <w:rPr>
          <w:rFonts w:ascii="Calibri" w:hAnsi="Calibri" w:cs="Calibri"/>
          <w:i/>
          <w:iCs/>
          <w:color w:val="000000"/>
        </w:rPr>
        <w:t xml:space="preserve">                      As the motion maker, Allyson Roof will be involved in drafting the written statement.</w:t>
      </w:r>
      <w:r w:rsidR="00FF5743" w:rsidRPr="00AA1C7B">
        <w:rPr>
          <w:rFonts w:ascii="Calibri" w:hAnsi="Calibri" w:cs="Calibri"/>
          <w:i/>
          <w:iCs/>
          <w:color w:val="000000"/>
        </w:rPr>
        <w:tab/>
      </w:r>
      <w:r w:rsidR="00FF5743" w:rsidRPr="00AA1C7B">
        <w:rPr>
          <w:rFonts w:ascii="Calibri" w:hAnsi="Calibri" w:cs="Calibri"/>
          <w:i/>
          <w:iCs/>
          <w:color w:val="000000"/>
        </w:rPr>
        <w:tab/>
      </w:r>
      <w:r w:rsidR="00FF5743" w:rsidRPr="00AA1C7B">
        <w:rPr>
          <w:rFonts w:ascii="Calibri" w:hAnsi="Calibri" w:cs="Calibri"/>
          <w:i/>
          <w:iCs/>
          <w:color w:val="000000"/>
        </w:rPr>
        <w:tab/>
      </w:r>
      <w:r w:rsidR="00FF5743" w:rsidRPr="00AA1C7B">
        <w:rPr>
          <w:rFonts w:ascii="Calibri" w:hAnsi="Calibri" w:cs="Calibri"/>
          <w:i/>
          <w:iCs/>
          <w:color w:val="000000"/>
        </w:rPr>
        <w:tab/>
      </w:r>
    </w:p>
    <w:p w14:paraId="1DDE5889" w14:textId="3FB92798" w:rsidR="006E0598" w:rsidRPr="00F06248" w:rsidRDefault="006E0598" w:rsidP="006E0598">
      <w:pPr>
        <w:numPr>
          <w:ilvl w:val="1"/>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Curriculum &amp; Policies Subcommittee - Joost Van Haren, Chair</w:t>
      </w:r>
    </w:p>
    <w:p w14:paraId="1DD13EAF" w14:textId="2A18EA8A" w:rsidR="00404FD0" w:rsidRDefault="00000000" w:rsidP="00404FD0">
      <w:pPr>
        <w:numPr>
          <w:ilvl w:val="2"/>
          <w:numId w:val="31"/>
        </w:numPr>
        <w:shd w:val="clear" w:color="auto" w:fill="FFFFFF"/>
        <w:spacing w:before="100" w:beforeAutospacing="1" w:after="100" w:afterAutospacing="1"/>
        <w:rPr>
          <w:rStyle w:val="Hyperlink"/>
          <w:rFonts w:ascii="Calibri" w:hAnsi="Calibri" w:cs="Calibri"/>
          <w:b/>
          <w:bCs/>
          <w:i/>
          <w:iCs/>
          <w:color w:val="000000"/>
          <w:u w:val="none"/>
        </w:rPr>
      </w:pPr>
      <w:hyperlink r:id="rId17" w:history="1">
        <w:r w:rsidR="006E0598" w:rsidRPr="00F06248">
          <w:rPr>
            <w:rStyle w:val="Hyperlink"/>
            <w:rFonts w:ascii="Calibri" w:hAnsi="Calibri" w:cs="Calibri"/>
            <w:b/>
            <w:bCs/>
            <w:i/>
            <w:iCs/>
            <w:color w:val="8B0015"/>
          </w:rPr>
          <w:t>Enrollment Policies Amendment</w:t>
        </w:r>
      </w:hyperlink>
    </w:p>
    <w:p w14:paraId="194CE601" w14:textId="1425BAC6" w:rsidR="00EF21E9" w:rsidRDefault="00404FD0" w:rsidP="0091381B">
      <w:pPr>
        <w:numPr>
          <w:ilvl w:val="3"/>
          <w:numId w:val="31"/>
        </w:numPr>
        <w:shd w:val="clear" w:color="auto" w:fill="FFFFFF"/>
        <w:spacing w:before="100" w:beforeAutospacing="1" w:after="100" w:afterAutospacing="1"/>
        <w:rPr>
          <w:rStyle w:val="Hyperlink"/>
          <w:rFonts w:ascii="Calibri" w:hAnsi="Calibri" w:cs="Calibri"/>
          <w:i/>
          <w:iCs/>
          <w:color w:val="000000"/>
          <w:u w:val="none"/>
        </w:rPr>
      </w:pPr>
      <w:r w:rsidRPr="00E32094">
        <w:rPr>
          <w:rStyle w:val="Hyperlink"/>
          <w:rFonts w:ascii="Calibri" w:hAnsi="Calibri" w:cs="Calibri"/>
          <w:i/>
          <w:iCs/>
          <w:color w:val="000000"/>
          <w:u w:val="none"/>
        </w:rPr>
        <w:t xml:space="preserve">Was already approved last spring, but it was brought back up to include a table </w:t>
      </w:r>
      <w:r w:rsidR="00EF21E9" w:rsidRPr="00E32094">
        <w:rPr>
          <w:rStyle w:val="Hyperlink"/>
          <w:rFonts w:ascii="Calibri" w:hAnsi="Calibri" w:cs="Calibri"/>
          <w:i/>
          <w:iCs/>
          <w:color w:val="000000"/>
          <w:u w:val="none"/>
        </w:rPr>
        <w:t xml:space="preserve">for clarification on the </w:t>
      </w:r>
      <w:r w:rsidR="00227B2F" w:rsidRPr="00E32094">
        <w:rPr>
          <w:rStyle w:val="Hyperlink"/>
          <w:rFonts w:ascii="Calibri" w:hAnsi="Calibri" w:cs="Calibri"/>
          <w:i/>
          <w:iCs/>
          <w:color w:val="000000"/>
          <w:u w:val="none"/>
        </w:rPr>
        <w:t>full-time</w:t>
      </w:r>
      <w:r w:rsidR="00355B88">
        <w:rPr>
          <w:rStyle w:val="Hyperlink"/>
          <w:rFonts w:ascii="Calibri" w:hAnsi="Calibri" w:cs="Calibri"/>
          <w:i/>
          <w:iCs/>
          <w:color w:val="000000"/>
          <w:u w:val="none"/>
        </w:rPr>
        <w:t xml:space="preserve"> </w:t>
      </w:r>
      <w:r w:rsidR="00EF21E9" w:rsidRPr="00E32094">
        <w:rPr>
          <w:rStyle w:val="Hyperlink"/>
          <w:rFonts w:ascii="Calibri" w:hAnsi="Calibri" w:cs="Calibri"/>
          <w:i/>
          <w:iCs/>
          <w:color w:val="000000"/>
          <w:u w:val="none"/>
        </w:rPr>
        <w:t xml:space="preserve">status and the half </w:t>
      </w:r>
      <w:r w:rsidR="00355B88">
        <w:rPr>
          <w:rStyle w:val="Hyperlink"/>
          <w:rFonts w:ascii="Calibri" w:hAnsi="Calibri" w:cs="Calibri"/>
          <w:i/>
          <w:iCs/>
          <w:color w:val="000000"/>
          <w:u w:val="none"/>
        </w:rPr>
        <w:t xml:space="preserve">time </w:t>
      </w:r>
      <w:r w:rsidR="00EF21E9" w:rsidRPr="00E32094">
        <w:rPr>
          <w:rStyle w:val="Hyperlink"/>
          <w:rFonts w:ascii="Calibri" w:hAnsi="Calibri" w:cs="Calibri"/>
          <w:i/>
          <w:iCs/>
          <w:color w:val="000000"/>
          <w:u w:val="none"/>
        </w:rPr>
        <w:t>status, the second change was a small addition to allow first year students, especially international students that are athletes can come in summer to start training and actually be full-</w:t>
      </w:r>
      <w:r w:rsidR="00355B88">
        <w:rPr>
          <w:rStyle w:val="Hyperlink"/>
          <w:rFonts w:ascii="Calibri" w:hAnsi="Calibri" w:cs="Calibri"/>
          <w:i/>
          <w:iCs/>
          <w:color w:val="000000"/>
          <w:u w:val="none"/>
        </w:rPr>
        <w:t>time</w:t>
      </w:r>
      <w:r w:rsidR="00355B88" w:rsidRPr="00E32094">
        <w:rPr>
          <w:rStyle w:val="Hyperlink"/>
          <w:rFonts w:ascii="Calibri" w:hAnsi="Calibri" w:cs="Calibri"/>
          <w:i/>
          <w:iCs/>
          <w:color w:val="000000"/>
          <w:u w:val="none"/>
        </w:rPr>
        <w:t xml:space="preserve"> </w:t>
      </w:r>
      <w:r w:rsidR="00EF21E9" w:rsidRPr="00E32094">
        <w:rPr>
          <w:rStyle w:val="Hyperlink"/>
          <w:rFonts w:ascii="Calibri" w:hAnsi="Calibri" w:cs="Calibri"/>
          <w:i/>
          <w:iCs/>
          <w:color w:val="000000"/>
          <w:u w:val="none"/>
        </w:rPr>
        <w:t xml:space="preserve">with six units. The main thing has to do with their visa status, when they come </w:t>
      </w:r>
      <w:r w:rsidR="0017723D" w:rsidRPr="00E32094">
        <w:rPr>
          <w:rStyle w:val="Hyperlink"/>
          <w:rFonts w:ascii="Calibri" w:hAnsi="Calibri" w:cs="Calibri"/>
          <w:i/>
          <w:iCs/>
          <w:color w:val="000000"/>
          <w:u w:val="none"/>
        </w:rPr>
        <w:t>in,</w:t>
      </w:r>
      <w:r w:rsidR="00EF21E9" w:rsidRPr="00E32094">
        <w:rPr>
          <w:rStyle w:val="Hyperlink"/>
          <w:rFonts w:ascii="Calibri" w:hAnsi="Calibri" w:cs="Calibri"/>
          <w:i/>
          <w:iCs/>
          <w:color w:val="000000"/>
          <w:u w:val="none"/>
        </w:rPr>
        <w:t xml:space="preserve"> they have to be full-</w:t>
      </w:r>
      <w:r w:rsidR="00355B88">
        <w:rPr>
          <w:rStyle w:val="Hyperlink"/>
          <w:rFonts w:ascii="Calibri" w:hAnsi="Calibri" w:cs="Calibri"/>
          <w:i/>
          <w:iCs/>
          <w:color w:val="000000"/>
          <w:u w:val="none"/>
        </w:rPr>
        <w:t>time</w:t>
      </w:r>
      <w:r w:rsidR="00EF21E9" w:rsidRPr="00E32094">
        <w:rPr>
          <w:rStyle w:val="Hyperlink"/>
          <w:rFonts w:ascii="Calibri" w:hAnsi="Calibri" w:cs="Calibri"/>
          <w:i/>
          <w:iCs/>
          <w:color w:val="000000"/>
          <w:u w:val="none"/>
        </w:rPr>
        <w:t xml:space="preserve">, it is hard in summer to have 12 units, and to make an exception for </w:t>
      </w:r>
      <w:ins w:id="10" w:author="Sorg, Abigail H - (asorg)" w:date="2023-10-16T15:13:00Z">
        <w:r w:rsidR="00355B88">
          <w:rPr>
            <w:rStyle w:val="Hyperlink"/>
            <w:rFonts w:ascii="Calibri" w:hAnsi="Calibri" w:cs="Calibri"/>
            <w:i/>
            <w:iCs/>
            <w:color w:val="000000"/>
            <w:u w:val="none"/>
          </w:rPr>
          <w:t xml:space="preserve">a </w:t>
        </w:r>
      </w:ins>
      <w:r w:rsidR="00EF21E9" w:rsidRPr="00E32094">
        <w:rPr>
          <w:rStyle w:val="Hyperlink"/>
          <w:rFonts w:ascii="Calibri" w:hAnsi="Calibri" w:cs="Calibri"/>
          <w:i/>
          <w:iCs/>
          <w:color w:val="000000"/>
          <w:u w:val="none"/>
        </w:rPr>
        <w:t xml:space="preserve">relatively </w:t>
      </w:r>
      <w:r w:rsidR="00355B88">
        <w:rPr>
          <w:rStyle w:val="Hyperlink"/>
          <w:rFonts w:ascii="Calibri" w:hAnsi="Calibri" w:cs="Calibri"/>
          <w:i/>
          <w:iCs/>
          <w:color w:val="000000"/>
          <w:u w:val="none"/>
        </w:rPr>
        <w:t>small number of</w:t>
      </w:r>
      <w:r w:rsidR="00355B88" w:rsidRPr="00E32094">
        <w:rPr>
          <w:rStyle w:val="Hyperlink"/>
          <w:rFonts w:ascii="Calibri" w:hAnsi="Calibri" w:cs="Calibri"/>
          <w:i/>
          <w:iCs/>
          <w:color w:val="000000"/>
          <w:u w:val="none"/>
        </w:rPr>
        <w:t xml:space="preserve"> </w:t>
      </w:r>
      <w:r w:rsidR="00EF21E9" w:rsidRPr="00E32094">
        <w:rPr>
          <w:rStyle w:val="Hyperlink"/>
          <w:rFonts w:ascii="Calibri" w:hAnsi="Calibri" w:cs="Calibri"/>
          <w:i/>
          <w:iCs/>
          <w:color w:val="000000"/>
          <w:u w:val="none"/>
        </w:rPr>
        <w:t>first year students.</w:t>
      </w:r>
      <w:r w:rsidR="00E32094">
        <w:rPr>
          <w:rStyle w:val="Hyperlink"/>
          <w:rFonts w:ascii="Calibri" w:hAnsi="Calibri" w:cs="Calibri"/>
          <w:i/>
          <w:iCs/>
          <w:color w:val="000000"/>
          <w:u w:val="none"/>
        </w:rPr>
        <w:t xml:space="preserve"> </w:t>
      </w:r>
    </w:p>
    <w:p w14:paraId="1DF434BB" w14:textId="7D0AA0B1" w:rsidR="00E32094" w:rsidRDefault="00E32094" w:rsidP="0091381B">
      <w:pPr>
        <w:numPr>
          <w:ilvl w:val="3"/>
          <w:numId w:val="31"/>
        </w:numPr>
        <w:shd w:val="clear" w:color="auto" w:fill="FFFFFF"/>
        <w:spacing w:before="100" w:beforeAutospacing="1" w:after="100" w:afterAutospacing="1"/>
        <w:rPr>
          <w:rStyle w:val="Hyperlink"/>
          <w:rFonts w:ascii="Calibri" w:hAnsi="Calibri" w:cs="Calibri"/>
          <w:i/>
          <w:iCs/>
          <w:color w:val="000000"/>
          <w:u w:val="none"/>
        </w:rPr>
      </w:pPr>
      <w:r>
        <w:rPr>
          <w:rStyle w:val="Hyperlink"/>
          <w:rFonts w:ascii="Calibri" w:hAnsi="Calibri" w:cs="Calibri"/>
          <w:i/>
          <w:iCs/>
          <w:color w:val="000000"/>
          <w:u w:val="none"/>
        </w:rPr>
        <w:t>A couple of paragraphs were identified that were previously just within that graduate section of the policy, and realized that are applicable to all students</w:t>
      </w:r>
      <w:r w:rsidR="0017723D">
        <w:rPr>
          <w:rStyle w:val="Hyperlink"/>
          <w:rFonts w:ascii="Calibri" w:hAnsi="Calibri" w:cs="Calibri"/>
          <w:i/>
          <w:iCs/>
          <w:color w:val="000000"/>
          <w:u w:val="none"/>
        </w:rPr>
        <w:t xml:space="preserve">, and not just graduate students. Those were </w:t>
      </w:r>
      <w:r w:rsidR="001E00FD">
        <w:rPr>
          <w:rStyle w:val="Hyperlink"/>
          <w:rFonts w:ascii="Calibri" w:hAnsi="Calibri" w:cs="Calibri"/>
          <w:i/>
          <w:iCs/>
          <w:color w:val="000000"/>
          <w:u w:val="none"/>
        </w:rPr>
        <w:t>moved</w:t>
      </w:r>
      <w:r w:rsidR="00355B88">
        <w:rPr>
          <w:rStyle w:val="Hyperlink"/>
          <w:rFonts w:ascii="Calibri" w:hAnsi="Calibri" w:cs="Calibri"/>
          <w:i/>
          <w:iCs/>
          <w:color w:val="000000"/>
          <w:u w:val="none"/>
        </w:rPr>
        <w:t xml:space="preserve"> </w:t>
      </w:r>
      <w:r w:rsidR="0017723D">
        <w:rPr>
          <w:rStyle w:val="Hyperlink"/>
          <w:rFonts w:ascii="Calibri" w:hAnsi="Calibri" w:cs="Calibri"/>
          <w:i/>
          <w:iCs/>
          <w:color w:val="000000"/>
          <w:u w:val="none"/>
        </w:rPr>
        <w:t xml:space="preserve">immediately </w:t>
      </w:r>
      <w:r w:rsidR="00355B88">
        <w:rPr>
          <w:rStyle w:val="Hyperlink"/>
          <w:rFonts w:ascii="Calibri" w:hAnsi="Calibri" w:cs="Calibri"/>
          <w:i/>
          <w:iCs/>
          <w:color w:val="000000"/>
          <w:u w:val="none"/>
        </w:rPr>
        <w:t xml:space="preserve">below </w:t>
      </w:r>
      <w:r w:rsidR="0017723D">
        <w:rPr>
          <w:rStyle w:val="Hyperlink"/>
          <w:rFonts w:ascii="Calibri" w:hAnsi="Calibri" w:cs="Calibri"/>
          <w:i/>
          <w:iCs/>
          <w:color w:val="000000"/>
          <w:u w:val="none"/>
        </w:rPr>
        <w:t xml:space="preserve">the table. </w:t>
      </w:r>
    </w:p>
    <w:p w14:paraId="4FDB5813" w14:textId="74A42F85" w:rsidR="0017723D" w:rsidRPr="00E32094" w:rsidRDefault="0017723D" w:rsidP="0017723D">
      <w:pPr>
        <w:shd w:val="clear" w:color="auto" w:fill="FFFFFF"/>
        <w:spacing w:before="100" w:beforeAutospacing="1" w:after="100" w:afterAutospacing="1"/>
        <w:ind w:left="2520"/>
        <w:rPr>
          <w:rFonts w:ascii="Calibri" w:hAnsi="Calibri" w:cs="Calibri"/>
          <w:i/>
          <w:iCs/>
          <w:color w:val="000000"/>
        </w:rPr>
      </w:pPr>
      <w:r>
        <w:rPr>
          <w:rStyle w:val="Hyperlink"/>
          <w:rFonts w:ascii="Calibri" w:hAnsi="Calibri" w:cs="Calibri"/>
          <w:i/>
          <w:iCs/>
          <w:color w:val="000000"/>
          <w:u w:val="none"/>
        </w:rPr>
        <w:t>Christopher Sanderson motioned to approve. Joost Van Haren seconded. Motion was approved with 16 yeas, 0 nay, 0 a</w:t>
      </w:r>
      <w:r w:rsidR="009246B7">
        <w:rPr>
          <w:rStyle w:val="Hyperlink"/>
          <w:rFonts w:ascii="Calibri" w:hAnsi="Calibri" w:cs="Calibri"/>
          <w:i/>
          <w:iCs/>
          <w:color w:val="000000"/>
          <w:u w:val="none"/>
        </w:rPr>
        <w:t>bstention</w:t>
      </w:r>
      <w:r>
        <w:rPr>
          <w:rStyle w:val="Hyperlink"/>
          <w:rFonts w:ascii="Calibri" w:hAnsi="Calibri" w:cs="Calibri"/>
          <w:i/>
          <w:iCs/>
          <w:color w:val="000000"/>
          <w:u w:val="none"/>
        </w:rPr>
        <w:t xml:space="preserve">. Vote was unanimous. </w:t>
      </w:r>
    </w:p>
    <w:p w14:paraId="2C403139" w14:textId="6F2DFAEB" w:rsidR="0017723D" w:rsidRDefault="00000000" w:rsidP="0017723D">
      <w:pPr>
        <w:numPr>
          <w:ilvl w:val="2"/>
          <w:numId w:val="31"/>
        </w:numPr>
        <w:shd w:val="clear" w:color="auto" w:fill="FFFFFF"/>
        <w:spacing w:before="100" w:beforeAutospacing="1" w:after="100" w:afterAutospacing="1"/>
        <w:rPr>
          <w:rStyle w:val="Hyperlink"/>
          <w:rFonts w:ascii="Calibri" w:hAnsi="Calibri" w:cs="Calibri"/>
          <w:b/>
          <w:bCs/>
          <w:i/>
          <w:iCs/>
          <w:color w:val="000000"/>
          <w:u w:val="none"/>
        </w:rPr>
      </w:pPr>
      <w:hyperlink r:id="rId18" w:history="1">
        <w:r w:rsidR="006E0598" w:rsidRPr="00F06248">
          <w:rPr>
            <w:rStyle w:val="Hyperlink"/>
            <w:rFonts w:ascii="Calibri" w:hAnsi="Calibri" w:cs="Calibri"/>
            <w:b/>
            <w:bCs/>
            <w:i/>
            <w:iCs/>
            <w:color w:val="8B0015"/>
          </w:rPr>
          <w:t>Credit for Prior Learning Policy Amendment</w:t>
        </w:r>
      </w:hyperlink>
    </w:p>
    <w:p w14:paraId="65066EF6" w14:textId="6BD557A4" w:rsidR="0017723D" w:rsidRDefault="0017723D" w:rsidP="0017723D">
      <w:pPr>
        <w:numPr>
          <w:ilvl w:val="3"/>
          <w:numId w:val="31"/>
        </w:numPr>
        <w:shd w:val="clear" w:color="auto" w:fill="FFFFFF"/>
        <w:spacing w:before="100" w:beforeAutospacing="1" w:after="100" w:afterAutospacing="1"/>
        <w:rPr>
          <w:rStyle w:val="Hyperlink"/>
          <w:rFonts w:ascii="Calibri" w:hAnsi="Calibri" w:cs="Calibri"/>
          <w:i/>
          <w:iCs/>
          <w:color w:val="000000"/>
          <w:u w:val="none"/>
        </w:rPr>
      </w:pPr>
      <w:r w:rsidRPr="009246B7">
        <w:rPr>
          <w:rStyle w:val="Hyperlink"/>
          <w:rFonts w:ascii="Calibri" w:hAnsi="Calibri" w:cs="Calibri"/>
          <w:i/>
          <w:iCs/>
          <w:color w:val="000000"/>
          <w:u w:val="none"/>
        </w:rPr>
        <w:t xml:space="preserve">This mainly has to do with the program emergency services B.S major, and many students take paramedic certification courses that are given off-campus which are tied with Pima </w:t>
      </w:r>
      <w:r w:rsidR="00355B88">
        <w:rPr>
          <w:rStyle w:val="Hyperlink"/>
          <w:rFonts w:ascii="Calibri" w:hAnsi="Calibri" w:cs="Calibri"/>
          <w:i/>
          <w:iCs/>
          <w:color w:val="000000"/>
          <w:u w:val="none"/>
        </w:rPr>
        <w:t>C</w:t>
      </w:r>
      <w:r w:rsidRPr="009246B7">
        <w:rPr>
          <w:rStyle w:val="Hyperlink"/>
          <w:rFonts w:ascii="Calibri" w:hAnsi="Calibri" w:cs="Calibri"/>
          <w:i/>
          <w:iCs/>
          <w:color w:val="000000"/>
          <w:u w:val="none"/>
        </w:rPr>
        <w:t xml:space="preserve">ommunity </w:t>
      </w:r>
      <w:r w:rsidR="00355B88">
        <w:rPr>
          <w:rStyle w:val="Hyperlink"/>
          <w:rFonts w:ascii="Calibri" w:hAnsi="Calibri" w:cs="Calibri"/>
          <w:i/>
          <w:iCs/>
          <w:color w:val="000000"/>
          <w:u w:val="none"/>
        </w:rPr>
        <w:t>C</w:t>
      </w:r>
      <w:r w:rsidRPr="009246B7">
        <w:rPr>
          <w:rStyle w:val="Hyperlink"/>
          <w:rFonts w:ascii="Calibri" w:hAnsi="Calibri" w:cs="Calibri"/>
          <w:i/>
          <w:iCs/>
          <w:color w:val="000000"/>
          <w:u w:val="none"/>
        </w:rPr>
        <w:t xml:space="preserve">ollege but can also happen in rural places, and the key part is that through Pima </w:t>
      </w:r>
      <w:r w:rsidR="00355B88">
        <w:rPr>
          <w:rStyle w:val="Hyperlink"/>
          <w:rFonts w:ascii="Calibri" w:hAnsi="Calibri" w:cs="Calibri"/>
          <w:i/>
          <w:iCs/>
          <w:color w:val="000000"/>
          <w:u w:val="none"/>
        </w:rPr>
        <w:t>C</w:t>
      </w:r>
      <w:r w:rsidRPr="009246B7">
        <w:rPr>
          <w:rStyle w:val="Hyperlink"/>
          <w:rFonts w:ascii="Calibri" w:hAnsi="Calibri" w:cs="Calibri"/>
          <w:i/>
          <w:iCs/>
          <w:color w:val="000000"/>
          <w:u w:val="none"/>
        </w:rPr>
        <w:t xml:space="preserve">ommunity </w:t>
      </w:r>
      <w:r w:rsidR="00355B88">
        <w:rPr>
          <w:rStyle w:val="Hyperlink"/>
          <w:rFonts w:ascii="Calibri" w:hAnsi="Calibri" w:cs="Calibri"/>
          <w:i/>
          <w:iCs/>
          <w:color w:val="000000"/>
          <w:u w:val="none"/>
        </w:rPr>
        <w:t>C</w:t>
      </w:r>
      <w:r w:rsidRPr="009246B7">
        <w:rPr>
          <w:rStyle w:val="Hyperlink"/>
          <w:rFonts w:ascii="Calibri" w:hAnsi="Calibri" w:cs="Calibri"/>
          <w:i/>
          <w:iCs/>
          <w:color w:val="000000"/>
          <w:u w:val="none"/>
        </w:rPr>
        <w:t>ollege they are already accredited directly</w:t>
      </w:r>
      <w:r w:rsidR="00355B88">
        <w:rPr>
          <w:rStyle w:val="Hyperlink"/>
          <w:rFonts w:ascii="Calibri" w:hAnsi="Calibri" w:cs="Calibri"/>
          <w:i/>
          <w:iCs/>
          <w:color w:val="000000"/>
          <w:u w:val="none"/>
        </w:rPr>
        <w:t xml:space="preserve"> and receive transfer credit for that coursework</w:t>
      </w:r>
      <w:r w:rsidRPr="009246B7">
        <w:rPr>
          <w:rStyle w:val="Hyperlink"/>
          <w:rFonts w:ascii="Calibri" w:hAnsi="Calibri" w:cs="Calibri"/>
          <w:i/>
          <w:iCs/>
          <w:color w:val="000000"/>
          <w:u w:val="none"/>
        </w:rPr>
        <w:t xml:space="preserve">, however if you do it in a rural spot, which has the same nationwide requirements, then suddenly you are not being approved and cannot get credit for it. We need to expand the </w:t>
      </w:r>
      <w:r w:rsidR="009246B7" w:rsidRPr="009246B7">
        <w:rPr>
          <w:rStyle w:val="Hyperlink"/>
          <w:rFonts w:ascii="Calibri" w:hAnsi="Calibri" w:cs="Calibri"/>
          <w:i/>
          <w:iCs/>
          <w:color w:val="000000"/>
          <w:u w:val="none"/>
        </w:rPr>
        <w:t>number</w:t>
      </w:r>
      <w:r w:rsidRPr="009246B7">
        <w:rPr>
          <w:rStyle w:val="Hyperlink"/>
          <w:rFonts w:ascii="Calibri" w:hAnsi="Calibri" w:cs="Calibri"/>
          <w:i/>
          <w:iCs/>
          <w:color w:val="000000"/>
          <w:u w:val="none"/>
        </w:rPr>
        <w:t xml:space="preserve"> of credits </w:t>
      </w:r>
      <w:r w:rsidR="009246B7" w:rsidRPr="009246B7">
        <w:rPr>
          <w:rStyle w:val="Hyperlink"/>
          <w:rFonts w:ascii="Calibri" w:hAnsi="Calibri" w:cs="Calibri"/>
          <w:i/>
          <w:iCs/>
          <w:color w:val="000000"/>
          <w:u w:val="none"/>
        </w:rPr>
        <w:t>that students can take for prior learning.</w:t>
      </w:r>
    </w:p>
    <w:p w14:paraId="59BAD765" w14:textId="26BDDD2B" w:rsidR="009246B7" w:rsidRDefault="009246B7" w:rsidP="009246B7">
      <w:pPr>
        <w:shd w:val="clear" w:color="auto" w:fill="FFFFFF"/>
        <w:spacing w:before="100" w:beforeAutospacing="1" w:after="100" w:afterAutospacing="1"/>
        <w:ind w:left="2520"/>
        <w:rPr>
          <w:rStyle w:val="Hyperlink"/>
          <w:rFonts w:ascii="Calibri" w:hAnsi="Calibri" w:cs="Calibri"/>
          <w:i/>
          <w:iCs/>
          <w:color w:val="000000"/>
          <w:u w:val="none"/>
        </w:rPr>
      </w:pPr>
      <w:r>
        <w:rPr>
          <w:rStyle w:val="Hyperlink"/>
          <w:rFonts w:ascii="Calibri" w:hAnsi="Calibri" w:cs="Calibri"/>
          <w:i/>
          <w:iCs/>
          <w:color w:val="000000"/>
          <w:u w:val="none"/>
        </w:rPr>
        <w:t>Dana Lema motioned to approve. Travis Spence seconded. Motion was approved with 16 yeas, O nays, 0 abstentions. Vote was unanimous.</w:t>
      </w:r>
    </w:p>
    <w:p w14:paraId="44B2B040" w14:textId="77777777" w:rsidR="009246B7" w:rsidRPr="009246B7" w:rsidRDefault="009246B7" w:rsidP="009246B7">
      <w:pPr>
        <w:shd w:val="clear" w:color="auto" w:fill="FFFFFF"/>
        <w:spacing w:before="100" w:beforeAutospacing="1" w:after="100" w:afterAutospacing="1"/>
        <w:ind w:left="2520"/>
        <w:rPr>
          <w:rFonts w:ascii="Calibri" w:hAnsi="Calibri" w:cs="Calibri"/>
          <w:i/>
          <w:iCs/>
          <w:color w:val="000000"/>
        </w:rPr>
      </w:pPr>
    </w:p>
    <w:p w14:paraId="2191B77F" w14:textId="77777777" w:rsidR="006E0598" w:rsidRPr="00F06248" w:rsidRDefault="006E0598" w:rsidP="006E0598">
      <w:pPr>
        <w:numPr>
          <w:ilvl w:val="2"/>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General Education Attributes &amp; Curriculum Policy Amendments</w:t>
      </w:r>
    </w:p>
    <w:p w14:paraId="6E395A80" w14:textId="77777777" w:rsidR="006E0598" w:rsidRPr="00355B88" w:rsidRDefault="00000000" w:rsidP="006E0598">
      <w:pPr>
        <w:numPr>
          <w:ilvl w:val="3"/>
          <w:numId w:val="31"/>
        </w:numPr>
        <w:shd w:val="clear" w:color="auto" w:fill="FFFFFF"/>
        <w:spacing w:before="100" w:beforeAutospacing="1" w:after="100" w:afterAutospacing="1"/>
        <w:rPr>
          <w:rFonts w:ascii="Calibri" w:hAnsi="Calibri" w:cs="Calibri"/>
          <w:i/>
          <w:iCs/>
          <w:color w:val="000000"/>
        </w:rPr>
      </w:pPr>
      <w:hyperlink r:id="rId19" w:history="1">
        <w:r w:rsidR="006E0598" w:rsidRPr="00355B88">
          <w:rPr>
            <w:rStyle w:val="Hyperlink"/>
            <w:rFonts w:ascii="Calibri" w:hAnsi="Calibri" w:cs="Calibri"/>
            <w:i/>
            <w:iCs/>
            <w:color w:val="8B0015"/>
          </w:rPr>
          <w:t>Attributes</w:t>
        </w:r>
      </w:hyperlink>
    </w:p>
    <w:p w14:paraId="2951D8C3" w14:textId="77777777" w:rsidR="006E0598" w:rsidRPr="00355B88" w:rsidRDefault="00000000" w:rsidP="006E0598">
      <w:pPr>
        <w:numPr>
          <w:ilvl w:val="3"/>
          <w:numId w:val="31"/>
        </w:numPr>
        <w:shd w:val="clear" w:color="auto" w:fill="FFFFFF"/>
        <w:spacing w:before="100" w:beforeAutospacing="1" w:after="100" w:afterAutospacing="1"/>
        <w:rPr>
          <w:rStyle w:val="Hyperlink"/>
          <w:rFonts w:ascii="Calibri" w:hAnsi="Calibri" w:cs="Calibri"/>
          <w:i/>
          <w:iCs/>
          <w:color w:val="000000"/>
          <w:u w:val="none"/>
        </w:rPr>
      </w:pPr>
      <w:hyperlink r:id="rId20" w:history="1">
        <w:r w:rsidR="006E0598" w:rsidRPr="00355B88">
          <w:rPr>
            <w:rStyle w:val="Hyperlink"/>
            <w:rFonts w:ascii="Calibri" w:hAnsi="Calibri" w:cs="Calibri"/>
            <w:i/>
            <w:iCs/>
            <w:color w:val="8B0015"/>
          </w:rPr>
          <w:t>Curriculum</w:t>
        </w:r>
      </w:hyperlink>
    </w:p>
    <w:p w14:paraId="74EE6D5E" w14:textId="1908E781" w:rsidR="009246B7" w:rsidRPr="00355B88" w:rsidRDefault="009246B7" w:rsidP="009246B7">
      <w:pPr>
        <w:numPr>
          <w:ilvl w:val="4"/>
          <w:numId w:val="31"/>
        </w:numPr>
        <w:shd w:val="clear" w:color="auto" w:fill="FFFFFF"/>
        <w:spacing w:before="100" w:beforeAutospacing="1" w:after="100" w:afterAutospacing="1"/>
        <w:rPr>
          <w:rFonts w:ascii="Calibri" w:hAnsi="Calibri" w:cs="Calibri"/>
          <w:i/>
          <w:iCs/>
          <w:color w:val="000000"/>
        </w:rPr>
      </w:pPr>
      <w:r w:rsidRPr="00355B88">
        <w:rPr>
          <w:rFonts w:ascii="Calibri" w:hAnsi="Calibri" w:cs="Calibri"/>
          <w:i/>
          <w:iCs/>
          <w:color w:val="000000"/>
        </w:rPr>
        <w:t>Both points are the same, th</w:t>
      </w:r>
      <w:r w:rsidR="00227B2F">
        <w:rPr>
          <w:rFonts w:ascii="Calibri" w:hAnsi="Calibri" w:cs="Calibri"/>
          <w:i/>
          <w:iCs/>
          <w:color w:val="000000"/>
        </w:rPr>
        <w:t>e</w:t>
      </w:r>
      <w:r w:rsidRPr="00355B88">
        <w:rPr>
          <w:rFonts w:ascii="Calibri" w:hAnsi="Calibri" w:cs="Calibri"/>
          <w:i/>
          <w:iCs/>
          <w:color w:val="000000"/>
        </w:rPr>
        <w:t xml:space="preserve"> key thing in this change is the </w:t>
      </w:r>
      <w:r w:rsidR="00355B88">
        <w:rPr>
          <w:rFonts w:ascii="Calibri" w:hAnsi="Calibri" w:cs="Calibri"/>
          <w:i/>
          <w:iCs/>
          <w:color w:val="000000"/>
        </w:rPr>
        <w:t>roll-</w:t>
      </w:r>
      <w:r w:rsidRPr="00355B88">
        <w:rPr>
          <w:rFonts w:ascii="Calibri" w:hAnsi="Calibri" w:cs="Calibri"/>
          <w:i/>
          <w:iCs/>
          <w:color w:val="000000"/>
        </w:rPr>
        <w:t xml:space="preserve">out process for actually using the evaluation and putting it in place to having these </w:t>
      </w:r>
      <w:r w:rsidR="00355B88">
        <w:rPr>
          <w:rFonts w:ascii="Calibri" w:hAnsi="Calibri" w:cs="Calibri"/>
          <w:i/>
          <w:iCs/>
          <w:color w:val="000000"/>
        </w:rPr>
        <w:t>Gen Eds</w:t>
      </w:r>
      <w:r w:rsidR="00355B88" w:rsidRPr="00355B88">
        <w:rPr>
          <w:rFonts w:ascii="Calibri" w:hAnsi="Calibri" w:cs="Calibri"/>
          <w:i/>
          <w:iCs/>
          <w:color w:val="000000"/>
        </w:rPr>
        <w:t xml:space="preserve"> </w:t>
      </w:r>
      <w:r w:rsidRPr="00355B88">
        <w:rPr>
          <w:rFonts w:ascii="Calibri" w:hAnsi="Calibri" w:cs="Calibri"/>
          <w:i/>
          <w:iCs/>
          <w:color w:val="000000"/>
        </w:rPr>
        <w:t xml:space="preserve">fully as part of the overall curriculum and everything functioning to students. We have our current </w:t>
      </w:r>
      <w:r w:rsidR="00355B88">
        <w:rPr>
          <w:rFonts w:ascii="Calibri" w:hAnsi="Calibri" w:cs="Calibri"/>
          <w:i/>
          <w:iCs/>
          <w:color w:val="000000"/>
        </w:rPr>
        <w:t>Gen Ed</w:t>
      </w:r>
      <w:r w:rsidR="00355B88" w:rsidRPr="00355B88">
        <w:rPr>
          <w:rFonts w:ascii="Calibri" w:hAnsi="Calibri" w:cs="Calibri"/>
          <w:i/>
          <w:iCs/>
          <w:color w:val="000000"/>
        </w:rPr>
        <w:t xml:space="preserve"> </w:t>
      </w:r>
      <w:r w:rsidRPr="00355B88">
        <w:rPr>
          <w:rFonts w:ascii="Calibri" w:hAnsi="Calibri" w:cs="Calibri"/>
          <w:i/>
          <w:iCs/>
          <w:color w:val="000000"/>
        </w:rPr>
        <w:t xml:space="preserve">program that was faster than they would hope for, and for the reason to get more data, and to see how students enroll, and to see how they are doing in the overall program, and the other thing about </w:t>
      </w:r>
      <w:r w:rsidR="0032714A">
        <w:rPr>
          <w:rFonts w:ascii="Calibri" w:hAnsi="Calibri" w:cs="Calibri"/>
          <w:i/>
          <w:iCs/>
          <w:color w:val="000000"/>
        </w:rPr>
        <w:t>rolling</w:t>
      </w:r>
      <w:r w:rsidR="0032714A" w:rsidRPr="00355B88">
        <w:rPr>
          <w:rFonts w:ascii="Calibri" w:hAnsi="Calibri" w:cs="Calibri"/>
          <w:i/>
          <w:iCs/>
          <w:color w:val="000000"/>
        </w:rPr>
        <w:t xml:space="preserve"> </w:t>
      </w:r>
      <w:r w:rsidRPr="00355B88">
        <w:rPr>
          <w:rFonts w:ascii="Calibri" w:hAnsi="Calibri" w:cs="Calibri"/>
          <w:i/>
          <w:iCs/>
          <w:color w:val="000000"/>
        </w:rPr>
        <w:t xml:space="preserve">out attributes, and making it sure that the advising group can actually get it all across. There is still confusion among the students on how they </w:t>
      </w:r>
      <w:r w:rsidR="00FB77DD" w:rsidRPr="00355B88">
        <w:rPr>
          <w:rFonts w:ascii="Calibri" w:hAnsi="Calibri" w:cs="Calibri"/>
          <w:i/>
          <w:iCs/>
          <w:color w:val="000000"/>
        </w:rPr>
        <w:t xml:space="preserve">get the amount of different attributes, and to actually delay the official rule out program by two years from 2024 to 2026. A clarification was made that attributes do exist </w:t>
      </w:r>
      <w:r w:rsidR="0032714A">
        <w:rPr>
          <w:rFonts w:ascii="Calibri" w:hAnsi="Calibri" w:cs="Calibri"/>
          <w:i/>
          <w:iCs/>
          <w:color w:val="000000"/>
        </w:rPr>
        <w:t xml:space="preserve">for all courses in the new curriculum </w:t>
      </w:r>
      <w:r w:rsidR="00FB77DD" w:rsidRPr="00355B88">
        <w:rPr>
          <w:rFonts w:ascii="Calibri" w:hAnsi="Calibri" w:cs="Calibri"/>
          <w:i/>
          <w:iCs/>
          <w:color w:val="000000"/>
        </w:rPr>
        <w:t>and</w:t>
      </w:r>
      <w:r w:rsidR="0032714A">
        <w:rPr>
          <w:rFonts w:ascii="Calibri" w:hAnsi="Calibri" w:cs="Calibri"/>
          <w:i/>
          <w:iCs/>
          <w:color w:val="000000"/>
        </w:rPr>
        <w:t xml:space="preserve"> departments</w:t>
      </w:r>
      <w:r w:rsidR="00FB77DD" w:rsidRPr="00355B88">
        <w:rPr>
          <w:rFonts w:ascii="Calibri" w:hAnsi="Calibri" w:cs="Calibri"/>
          <w:i/>
          <w:iCs/>
          <w:color w:val="000000"/>
        </w:rPr>
        <w:t xml:space="preserve"> are </w:t>
      </w:r>
      <w:r w:rsidR="0032714A">
        <w:rPr>
          <w:rFonts w:ascii="Calibri" w:hAnsi="Calibri" w:cs="Calibri"/>
          <w:i/>
          <w:iCs/>
          <w:color w:val="000000"/>
        </w:rPr>
        <w:t>required to teach the courses with attention to those attributes.</w:t>
      </w:r>
      <w:r w:rsidR="00FB77DD" w:rsidRPr="00355B88">
        <w:rPr>
          <w:rFonts w:ascii="Calibri" w:hAnsi="Calibri" w:cs="Calibri"/>
          <w:i/>
          <w:iCs/>
          <w:color w:val="000000"/>
        </w:rPr>
        <w:t xml:space="preserve"> </w:t>
      </w:r>
      <w:r w:rsidR="0032714A">
        <w:rPr>
          <w:rFonts w:ascii="Calibri" w:hAnsi="Calibri" w:cs="Calibri"/>
          <w:i/>
          <w:iCs/>
          <w:color w:val="000000"/>
        </w:rPr>
        <w:t>Students are not yet required to complete the specific attributes</w:t>
      </w:r>
      <w:r w:rsidR="00FB77DD" w:rsidRPr="00355B88">
        <w:rPr>
          <w:rFonts w:ascii="Calibri" w:hAnsi="Calibri" w:cs="Calibri"/>
          <w:i/>
          <w:iCs/>
          <w:color w:val="000000"/>
        </w:rPr>
        <w:t xml:space="preserve"> </w:t>
      </w:r>
      <w:r w:rsidR="0032714A">
        <w:rPr>
          <w:rFonts w:ascii="Calibri" w:hAnsi="Calibri" w:cs="Calibri"/>
          <w:i/>
          <w:iCs/>
          <w:color w:val="000000"/>
        </w:rPr>
        <w:t xml:space="preserve">as </w:t>
      </w:r>
      <w:r w:rsidR="00FB77DD" w:rsidRPr="00355B88">
        <w:rPr>
          <w:rFonts w:ascii="Calibri" w:hAnsi="Calibri" w:cs="Calibri"/>
          <w:i/>
          <w:iCs/>
          <w:color w:val="000000"/>
        </w:rPr>
        <w:t xml:space="preserve">graduation requirements. </w:t>
      </w:r>
    </w:p>
    <w:p w14:paraId="4139974E" w14:textId="5AEDC46A" w:rsidR="00FB77DD" w:rsidRPr="00355B88" w:rsidRDefault="00FB77DD" w:rsidP="00FB77DD">
      <w:pPr>
        <w:shd w:val="clear" w:color="auto" w:fill="FFFFFF"/>
        <w:spacing w:before="100" w:beforeAutospacing="1" w:after="100" w:afterAutospacing="1"/>
        <w:ind w:left="2880"/>
        <w:rPr>
          <w:rFonts w:ascii="Calibri" w:hAnsi="Calibri" w:cs="Calibri"/>
          <w:i/>
          <w:iCs/>
          <w:color w:val="000000"/>
        </w:rPr>
      </w:pPr>
      <w:r w:rsidRPr="00355B88">
        <w:rPr>
          <w:rFonts w:ascii="Calibri" w:hAnsi="Calibri" w:cs="Calibri"/>
          <w:i/>
          <w:iCs/>
          <w:color w:val="000000"/>
        </w:rPr>
        <w:t>Q: Are most students basically getting them, are they going to have students graduate in the interim, and might not be getting these attributes at all?</w:t>
      </w:r>
    </w:p>
    <w:p w14:paraId="670B4781" w14:textId="57B2E42E" w:rsidR="00FB77DD" w:rsidRPr="00355B88" w:rsidRDefault="00FB77DD" w:rsidP="00FB77DD">
      <w:pPr>
        <w:shd w:val="clear" w:color="auto" w:fill="FFFFFF"/>
        <w:spacing w:before="100" w:beforeAutospacing="1" w:after="100" w:afterAutospacing="1"/>
        <w:ind w:left="2880"/>
        <w:rPr>
          <w:rFonts w:ascii="Calibri" w:hAnsi="Calibri" w:cs="Calibri"/>
          <w:i/>
          <w:iCs/>
          <w:color w:val="000000"/>
        </w:rPr>
      </w:pPr>
      <w:r w:rsidRPr="00355B88">
        <w:rPr>
          <w:rFonts w:ascii="Calibri" w:hAnsi="Calibri" w:cs="Calibri"/>
          <w:i/>
          <w:iCs/>
          <w:color w:val="000000"/>
        </w:rPr>
        <w:t xml:space="preserve">A: The </w:t>
      </w:r>
      <w:r w:rsidR="0032714A">
        <w:rPr>
          <w:rFonts w:ascii="Calibri" w:hAnsi="Calibri" w:cs="Calibri"/>
          <w:i/>
          <w:iCs/>
          <w:color w:val="000000"/>
        </w:rPr>
        <w:t>Gen Ed</w:t>
      </w:r>
      <w:r w:rsidR="0032714A" w:rsidRPr="00355B88">
        <w:rPr>
          <w:rFonts w:ascii="Calibri" w:hAnsi="Calibri" w:cs="Calibri"/>
          <w:i/>
          <w:iCs/>
          <w:color w:val="000000"/>
        </w:rPr>
        <w:t xml:space="preserve"> </w:t>
      </w:r>
      <w:r w:rsidRPr="00355B88">
        <w:rPr>
          <w:rFonts w:ascii="Calibri" w:hAnsi="Calibri" w:cs="Calibri"/>
          <w:i/>
          <w:iCs/>
          <w:color w:val="000000"/>
        </w:rPr>
        <w:t>office is trying to gather data for</w:t>
      </w:r>
      <w:r w:rsidR="0032714A">
        <w:rPr>
          <w:rFonts w:ascii="Calibri" w:hAnsi="Calibri" w:cs="Calibri"/>
          <w:i/>
          <w:iCs/>
          <w:color w:val="000000"/>
        </w:rPr>
        <w:t xml:space="preserve"> that</w:t>
      </w:r>
      <w:ins w:id="11" w:author="Sorg, Abigail H - (asorg)" w:date="2023-10-16T15:26:00Z">
        <w:r w:rsidR="0032714A">
          <w:rPr>
            <w:rFonts w:ascii="Calibri" w:hAnsi="Calibri" w:cs="Calibri"/>
            <w:i/>
            <w:iCs/>
            <w:color w:val="000000"/>
          </w:rPr>
          <w:t>;</w:t>
        </w:r>
      </w:ins>
      <w:r w:rsidRPr="00355B88">
        <w:rPr>
          <w:rFonts w:ascii="Calibri" w:hAnsi="Calibri" w:cs="Calibri"/>
          <w:i/>
          <w:iCs/>
          <w:color w:val="000000"/>
        </w:rPr>
        <w:t xml:space="preserve"> they can’t really tell that yet if students have only been here for two years, and we don’t know whether they have completed the attributes or not, but the reality is that last year and this year, they are already not enforcing the graduation requirements. We can only see after four years if they have taken them or not, but just like the original plan, there is some danger that someone might not take as many attributes as originally envisioned.</w:t>
      </w:r>
    </w:p>
    <w:p w14:paraId="7F08219D" w14:textId="72C568AE" w:rsidR="00FB77DD" w:rsidRPr="00355B88" w:rsidRDefault="00FB77DD" w:rsidP="00FB77DD">
      <w:pPr>
        <w:shd w:val="clear" w:color="auto" w:fill="FFFFFF"/>
        <w:spacing w:before="100" w:beforeAutospacing="1" w:after="100" w:afterAutospacing="1"/>
        <w:rPr>
          <w:rFonts w:ascii="Calibri" w:hAnsi="Calibri" w:cs="Calibri"/>
          <w:i/>
          <w:iCs/>
          <w:color w:val="000000"/>
        </w:rPr>
      </w:pPr>
      <w:r w:rsidRPr="00355B88">
        <w:rPr>
          <w:rFonts w:ascii="Calibri" w:hAnsi="Calibri" w:cs="Calibri"/>
          <w:i/>
          <w:iCs/>
          <w:color w:val="000000"/>
        </w:rPr>
        <w:tab/>
      </w:r>
      <w:r w:rsidRPr="00355B88">
        <w:rPr>
          <w:rFonts w:ascii="Calibri" w:hAnsi="Calibri" w:cs="Calibri"/>
          <w:i/>
          <w:iCs/>
          <w:color w:val="000000"/>
        </w:rPr>
        <w:tab/>
      </w:r>
      <w:r w:rsidRPr="00355B88">
        <w:rPr>
          <w:rFonts w:ascii="Calibri" w:hAnsi="Calibri" w:cs="Calibri"/>
          <w:i/>
          <w:iCs/>
          <w:color w:val="000000"/>
        </w:rPr>
        <w:tab/>
      </w:r>
      <w:r w:rsidR="00B4529D" w:rsidRPr="00355B88">
        <w:rPr>
          <w:rFonts w:ascii="Calibri" w:hAnsi="Calibri" w:cs="Calibri"/>
          <w:i/>
          <w:iCs/>
          <w:color w:val="000000"/>
        </w:rPr>
        <w:t>Christopher Sanderson motioned to approve. Allison Lee seconded. Motion was approved with 16 yeas, 0 nays, 0 abstentions. Vote was unanimous.</w:t>
      </w:r>
    </w:p>
    <w:p w14:paraId="3B29E5AA" w14:textId="77777777" w:rsidR="006E0598" w:rsidRPr="00F06248" w:rsidRDefault="00000000" w:rsidP="006E0598">
      <w:pPr>
        <w:numPr>
          <w:ilvl w:val="1"/>
          <w:numId w:val="31"/>
        </w:numPr>
        <w:shd w:val="clear" w:color="auto" w:fill="FFFFFF"/>
        <w:spacing w:before="100" w:beforeAutospacing="1" w:after="100" w:afterAutospacing="1"/>
        <w:rPr>
          <w:rFonts w:ascii="Calibri" w:hAnsi="Calibri" w:cs="Calibri"/>
          <w:b/>
          <w:bCs/>
          <w:i/>
          <w:iCs/>
          <w:color w:val="000000"/>
        </w:rPr>
      </w:pPr>
      <w:hyperlink r:id="rId21" w:history="1">
        <w:r w:rsidR="006E0598" w:rsidRPr="00F06248">
          <w:rPr>
            <w:rStyle w:val="Hyperlink"/>
            <w:rFonts w:ascii="Calibri" w:hAnsi="Calibri" w:cs="Calibri"/>
            <w:b/>
            <w:bCs/>
            <w:i/>
            <w:iCs/>
            <w:color w:val="8B0015"/>
          </w:rPr>
          <w:t>UGC Bylaws</w:t>
        </w:r>
      </w:hyperlink>
      <w:r w:rsidR="006E0598" w:rsidRPr="00F06248">
        <w:rPr>
          <w:rFonts w:ascii="Calibri" w:hAnsi="Calibri" w:cs="Calibri"/>
          <w:b/>
          <w:bCs/>
          <w:i/>
          <w:iCs/>
          <w:color w:val="000000"/>
        </w:rPr>
        <w:t> – review and revisions</w:t>
      </w:r>
      <w:r w:rsidR="006E0598" w:rsidRPr="00F06248">
        <w:rPr>
          <w:rFonts w:ascii="Calibri" w:hAnsi="Calibri" w:cs="Calibri"/>
          <w:b/>
          <w:bCs/>
          <w:i/>
          <w:iCs/>
          <w:color w:val="000000"/>
        </w:rPr>
        <w:br/>
      </w:r>
    </w:p>
    <w:p w14:paraId="515C7383" w14:textId="77777777" w:rsidR="006E0598" w:rsidRDefault="006E0598" w:rsidP="006E0598">
      <w:pPr>
        <w:numPr>
          <w:ilvl w:val="2"/>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Last updated in 2018</w:t>
      </w:r>
    </w:p>
    <w:p w14:paraId="3585DEAC" w14:textId="21B74936" w:rsidR="00B4529D" w:rsidRPr="00B4529D" w:rsidRDefault="00B4529D" w:rsidP="00B4529D">
      <w:pPr>
        <w:shd w:val="clear" w:color="auto" w:fill="FFFFFF"/>
        <w:spacing w:before="100" w:beforeAutospacing="1" w:after="100" w:afterAutospacing="1"/>
        <w:ind w:left="720"/>
        <w:rPr>
          <w:rFonts w:ascii="Calibri" w:hAnsi="Calibri" w:cs="Calibri"/>
          <w:i/>
          <w:iCs/>
          <w:color w:val="000000"/>
        </w:rPr>
      </w:pPr>
      <w:r w:rsidRPr="00B4529D">
        <w:rPr>
          <w:rFonts w:ascii="Calibri" w:hAnsi="Calibri" w:cs="Calibri"/>
          <w:i/>
          <w:iCs/>
          <w:color w:val="000000"/>
        </w:rPr>
        <w:t>Check section III.g.</w:t>
      </w:r>
      <w:r>
        <w:rPr>
          <w:rFonts w:ascii="Calibri" w:hAnsi="Calibri" w:cs="Calibri"/>
          <w:i/>
          <w:iCs/>
          <w:color w:val="000000"/>
        </w:rPr>
        <w:t xml:space="preserve"> for more information.</w:t>
      </w:r>
    </w:p>
    <w:p w14:paraId="62C850BD" w14:textId="6CD0C73E" w:rsidR="006E0598" w:rsidRPr="00F06248" w:rsidRDefault="006E0598" w:rsidP="006E0598">
      <w:pPr>
        <w:numPr>
          <w:ilvl w:val="0"/>
          <w:numId w:val="31"/>
        </w:numPr>
        <w:shd w:val="clear" w:color="auto" w:fill="FFFFFF"/>
        <w:spacing w:before="100" w:beforeAutospacing="1" w:after="100" w:afterAutospacing="1"/>
        <w:rPr>
          <w:rFonts w:ascii="Calibri" w:hAnsi="Calibri" w:cs="Calibri"/>
          <w:b/>
          <w:bCs/>
          <w:i/>
          <w:iCs/>
          <w:color w:val="000000"/>
        </w:rPr>
      </w:pPr>
      <w:r w:rsidRPr="00F06248">
        <w:rPr>
          <w:rFonts w:ascii="Calibri" w:hAnsi="Calibri" w:cs="Calibri"/>
          <w:b/>
          <w:bCs/>
          <w:i/>
          <w:iCs/>
          <w:color w:val="000000"/>
        </w:rPr>
        <w:t>Meeting Adjournment</w:t>
      </w:r>
      <w:r w:rsidR="00B4529D">
        <w:rPr>
          <w:rFonts w:ascii="Calibri" w:hAnsi="Calibri" w:cs="Calibri"/>
          <w:b/>
          <w:bCs/>
          <w:i/>
          <w:iCs/>
          <w:color w:val="000000"/>
        </w:rPr>
        <w:t xml:space="preserve"> at 4:40 pm</w:t>
      </w:r>
    </w:p>
    <w:p w14:paraId="4F3F0075" w14:textId="08313812" w:rsidR="00CB32B2" w:rsidRPr="003F3251" w:rsidRDefault="00CB32B2" w:rsidP="00CB32B2">
      <w:pPr>
        <w:pStyle w:val="NoSpacing"/>
        <w:rPr>
          <w:rFonts w:cstheme="minorHAnsi"/>
          <w:i/>
          <w:iCs/>
        </w:rPr>
      </w:pPr>
      <w:r w:rsidRPr="003F3251">
        <w:rPr>
          <w:rFonts w:cstheme="minorHAnsi"/>
          <w:i/>
          <w:iCs/>
        </w:rPr>
        <w:lastRenderedPageBreak/>
        <w:t xml:space="preserve">Respectfully prepared by </w:t>
      </w:r>
      <w:r w:rsidR="006E0598">
        <w:rPr>
          <w:rFonts w:cstheme="minorHAnsi"/>
          <w:i/>
          <w:iCs/>
        </w:rPr>
        <w:t>Bryanna Andrade</w:t>
      </w:r>
    </w:p>
    <w:p w14:paraId="46C35920" w14:textId="77777777" w:rsidR="00CB32B2" w:rsidRPr="003F3251" w:rsidRDefault="00CB32B2" w:rsidP="00CB32B2">
      <w:pPr>
        <w:pStyle w:val="NoSpacing"/>
        <w:rPr>
          <w:rFonts w:cstheme="minorHAnsi"/>
        </w:rPr>
      </w:pPr>
    </w:p>
    <w:sectPr w:rsidR="00CB32B2" w:rsidRPr="003F325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org, Abigail H - (asorg)" w:date="2023-10-16T14:54:00Z" w:initials="SAH(">
    <w:p w14:paraId="26B667CD" w14:textId="77777777" w:rsidR="00381460" w:rsidRDefault="00381460" w:rsidP="00B30C24">
      <w:pPr>
        <w:pStyle w:val="CommentText"/>
      </w:pPr>
      <w:r>
        <w:rPr>
          <w:rStyle w:val="CommentReference"/>
        </w:rPr>
        <w:annotationRef/>
      </w:r>
      <w:r>
        <w:t>I'm having difficulty parsing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B667C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5E956AF" w16cex:dateUtc="2023-10-16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667CD" w16cid:durableId="35E956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A5"/>
    <w:multiLevelType w:val="multilevel"/>
    <w:tmpl w:val="F1E0CBC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3CC503C"/>
    <w:multiLevelType w:val="hybridMultilevel"/>
    <w:tmpl w:val="D1AC2C78"/>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69363B6"/>
    <w:multiLevelType w:val="hybridMultilevel"/>
    <w:tmpl w:val="035A0A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3E7"/>
    <w:multiLevelType w:val="hybridMultilevel"/>
    <w:tmpl w:val="9AB8F6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53FC"/>
    <w:multiLevelType w:val="hybridMultilevel"/>
    <w:tmpl w:val="34E2513E"/>
    <w:lvl w:ilvl="0" w:tplc="727EE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73FF6"/>
    <w:multiLevelType w:val="hybridMultilevel"/>
    <w:tmpl w:val="C0D8A1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A2945"/>
    <w:multiLevelType w:val="hybridMultilevel"/>
    <w:tmpl w:val="0902F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6D39FB"/>
    <w:multiLevelType w:val="hybridMultilevel"/>
    <w:tmpl w:val="2892D5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66A13B4"/>
    <w:multiLevelType w:val="hybridMultilevel"/>
    <w:tmpl w:val="993E4FA6"/>
    <w:lvl w:ilvl="0" w:tplc="247C2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5946D6"/>
    <w:multiLevelType w:val="hybridMultilevel"/>
    <w:tmpl w:val="663EB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F5BBC"/>
    <w:multiLevelType w:val="hybridMultilevel"/>
    <w:tmpl w:val="C8F4C1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C69FA"/>
    <w:multiLevelType w:val="hybridMultilevel"/>
    <w:tmpl w:val="DF763D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603D1"/>
    <w:multiLevelType w:val="hybridMultilevel"/>
    <w:tmpl w:val="D1AC2C78"/>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10A7BBB"/>
    <w:multiLevelType w:val="hybridMultilevel"/>
    <w:tmpl w:val="000297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FF73FE"/>
    <w:multiLevelType w:val="hybridMultilevel"/>
    <w:tmpl w:val="41B6725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E432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55932753"/>
    <w:multiLevelType w:val="hybridMultilevel"/>
    <w:tmpl w:val="C0040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BE706D3"/>
    <w:multiLevelType w:val="hybridMultilevel"/>
    <w:tmpl w:val="F742362C"/>
    <w:lvl w:ilvl="0" w:tplc="068ED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081BDE"/>
    <w:multiLevelType w:val="hybridMultilevel"/>
    <w:tmpl w:val="BDD2B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47384C"/>
    <w:multiLevelType w:val="multilevel"/>
    <w:tmpl w:val="FC4EEBD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4AB40E7"/>
    <w:multiLevelType w:val="hybridMultilevel"/>
    <w:tmpl w:val="4E28B24A"/>
    <w:lvl w:ilvl="0" w:tplc="360CC072">
      <w:start w:val="1"/>
      <w:numFmt w:val="bullet"/>
      <w:lvlText w:val="•"/>
      <w:lvlJc w:val="left"/>
      <w:pPr>
        <w:tabs>
          <w:tab w:val="num" w:pos="720"/>
        </w:tabs>
        <w:ind w:left="720" w:hanging="360"/>
      </w:pPr>
      <w:rPr>
        <w:rFonts w:ascii="Arial" w:hAnsi="Arial" w:hint="default"/>
      </w:rPr>
    </w:lvl>
    <w:lvl w:ilvl="1" w:tplc="64707A1E">
      <w:numFmt w:val="bullet"/>
      <w:lvlText w:val="•"/>
      <w:lvlJc w:val="left"/>
      <w:pPr>
        <w:tabs>
          <w:tab w:val="num" w:pos="1440"/>
        </w:tabs>
        <w:ind w:left="1440" w:hanging="360"/>
      </w:pPr>
      <w:rPr>
        <w:rFonts w:ascii="Arial" w:hAnsi="Arial" w:hint="default"/>
      </w:rPr>
    </w:lvl>
    <w:lvl w:ilvl="2" w:tplc="3CA85EBA" w:tentative="1">
      <w:start w:val="1"/>
      <w:numFmt w:val="bullet"/>
      <w:lvlText w:val="•"/>
      <w:lvlJc w:val="left"/>
      <w:pPr>
        <w:tabs>
          <w:tab w:val="num" w:pos="2160"/>
        </w:tabs>
        <w:ind w:left="2160" w:hanging="360"/>
      </w:pPr>
      <w:rPr>
        <w:rFonts w:ascii="Arial" w:hAnsi="Arial" w:hint="default"/>
      </w:rPr>
    </w:lvl>
    <w:lvl w:ilvl="3" w:tplc="5AD881E0" w:tentative="1">
      <w:start w:val="1"/>
      <w:numFmt w:val="bullet"/>
      <w:lvlText w:val="•"/>
      <w:lvlJc w:val="left"/>
      <w:pPr>
        <w:tabs>
          <w:tab w:val="num" w:pos="2880"/>
        </w:tabs>
        <w:ind w:left="2880" w:hanging="360"/>
      </w:pPr>
      <w:rPr>
        <w:rFonts w:ascii="Arial" w:hAnsi="Arial" w:hint="default"/>
      </w:rPr>
    </w:lvl>
    <w:lvl w:ilvl="4" w:tplc="08C6FFD0" w:tentative="1">
      <w:start w:val="1"/>
      <w:numFmt w:val="bullet"/>
      <w:lvlText w:val="•"/>
      <w:lvlJc w:val="left"/>
      <w:pPr>
        <w:tabs>
          <w:tab w:val="num" w:pos="3600"/>
        </w:tabs>
        <w:ind w:left="3600" w:hanging="360"/>
      </w:pPr>
      <w:rPr>
        <w:rFonts w:ascii="Arial" w:hAnsi="Arial" w:hint="default"/>
      </w:rPr>
    </w:lvl>
    <w:lvl w:ilvl="5" w:tplc="7D7EE224" w:tentative="1">
      <w:start w:val="1"/>
      <w:numFmt w:val="bullet"/>
      <w:lvlText w:val="•"/>
      <w:lvlJc w:val="left"/>
      <w:pPr>
        <w:tabs>
          <w:tab w:val="num" w:pos="4320"/>
        </w:tabs>
        <w:ind w:left="4320" w:hanging="360"/>
      </w:pPr>
      <w:rPr>
        <w:rFonts w:ascii="Arial" w:hAnsi="Arial" w:hint="default"/>
      </w:rPr>
    </w:lvl>
    <w:lvl w:ilvl="6" w:tplc="23000056" w:tentative="1">
      <w:start w:val="1"/>
      <w:numFmt w:val="bullet"/>
      <w:lvlText w:val="•"/>
      <w:lvlJc w:val="left"/>
      <w:pPr>
        <w:tabs>
          <w:tab w:val="num" w:pos="5040"/>
        </w:tabs>
        <w:ind w:left="5040" w:hanging="360"/>
      </w:pPr>
      <w:rPr>
        <w:rFonts w:ascii="Arial" w:hAnsi="Arial" w:hint="default"/>
      </w:rPr>
    </w:lvl>
    <w:lvl w:ilvl="7" w:tplc="2BAEFF50" w:tentative="1">
      <w:start w:val="1"/>
      <w:numFmt w:val="bullet"/>
      <w:lvlText w:val="•"/>
      <w:lvlJc w:val="left"/>
      <w:pPr>
        <w:tabs>
          <w:tab w:val="num" w:pos="5760"/>
        </w:tabs>
        <w:ind w:left="5760" w:hanging="360"/>
      </w:pPr>
      <w:rPr>
        <w:rFonts w:ascii="Arial" w:hAnsi="Arial" w:hint="default"/>
      </w:rPr>
    </w:lvl>
    <w:lvl w:ilvl="8" w:tplc="3A9E0E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DE3DE0"/>
    <w:multiLevelType w:val="hybridMultilevel"/>
    <w:tmpl w:val="54F845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AF44EF"/>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72EA55BA"/>
    <w:multiLevelType w:val="hybridMultilevel"/>
    <w:tmpl w:val="F926CF4A"/>
    <w:lvl w:ilvl="0" w:tplc="5EE4EB4A">
      <w:start w:val="1"/>
      <w:numFmt w:val="lowerLetter"/>
      <w:lvlText w:val="%1."/>
      <w:lvlJc w:val="left"/>
      <w:pPr>
        <w:ind w:left="1080" w:hanging="360"/>
      </w:pPr>
      <w:rPr>
        <w:rFonts w:eastAsia="Times New Roman" w:hint="default"/>
        <w:color w:val="4036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EB6767"/>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72EE5275"/>
    <w:multiLevelType w:val="hybridMultilevel"/>
    <w:tmpl w:val="743E06E2"/>
    <w:lvl w:ilvl="0" w:tplc="57524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0E408B"/>
    <w:multiLevelType w:val="hybridMultilevel"/>
    <w:tmpl w:val="B8447744"/>
    <w:lvl w:ilvl="0" w:tplc="0409001B">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7622433C"/>
    <w:multiLevelType w:val="hybridMultilevel"/>
    <w:tmpl w:val="4B429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86C64"/>
    <w:multiLevelType w:val="hybridMultilevel"/>
    <w:tmpl w:val="00202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22712B"/>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EC10C1E"/>
    <w:multiLevelType w:val="hybridMultilevel"/>
    <w:tmpl w:val="25082B7C"/>
    <w:lvl w:ilvl="0" w:tplc="DC6A523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928772">
    <w:abstractNumId w:val="29"/>
  </w:num>
  <w:num w:numId="2" w16cid:durableId="805664013">
    <w:abstractNumId w:val="15"/>
  </w:num>
  <w:num w:numId="3" w16cid:durableId="693657719">
    <w:abstractNumId w:val="27"/>
  </w:num>
  <w:num w:numId="4" w16cid:durableId="585000331">
    <w:abstractNumId w:val="11"/>
  </w:num>
  <w:num w:numId="5" w16cid:durableId="110520402">
    <w:abstractNumId w:val="2"/>
  </w:num>
  <w:num w:numId="6" w16cid:durableId="1635141735">
    <w:abstractNumId w:val="5"/>
  </w:num>
  <w:num w:numId="7" w16cid:durableId="1494487002">
    <w:abstractNumId w:val="3"/>
  </w:num>
  <w:num w:numId="8" w16cid:durableId="1115175281">
    <w:abstractNumId w:val="30"/>
  </w:num>
  <w:num w:numId="9" w16cid:durableId="248273830">
    <w:abstractNumId w:val="10"/>
  </w:num>
  <w:num w:numId="10" w16cid:durableId="815336108">
    <w:abstractNumId w:val="18"/>
  </w:num>
  <w:num w:numId="11" w16cid:durableId="1696425429">
    <w:abstractNumId w:val="28"/>
  </w:num>
  <w:num w:numId="12" w16cid:durableId="2009399556">
    <w:abstractNumId w:val="21"/>
  </w:num>
  <w:num w:numId="13" w16cid:durableId="1225530040">
    <w:abstractNumId w:val="13"/>
  </w:num>
  <w:num w:numId="14" w16cid:durableId="1450859150">
    <w:abstractNumId w:val="9"/>
  </w:num>
  <w:num w:numId="15" w16cid:durableId="1951545143">
    <w:abstractNumId w:val="6"/>
  </w:num>
  <w:num w:numId="16" w16cid:durableId="1763140492">
    <w:abstractNumId w:val="0"/>
  </w:num>
  <w:num w:numId="17" w16cid:durableId="1445618609">
    <w:abstractNumId w:val="24"/>
  </w:num>
  <w:num w:numId="18" w16cid:durableId="505174418">
    <w:abstractNumId w:val="22"/>
  </w:num>
  <w:num w:numId="19" w16cid:durableId="604579531">
    <w:abstractNumId w:val="25"/>
  </w:num>
  <w:num w:numId="20" w16cid:durableId="1821539243">
    <w:abstractNumId w:val="14"/>
  </w:num>
  <w:num w:numId="21" w16cid:durableId="1416393026">
    <w:abstractNumId w:val="23"/>
  </w:num>
  <w:num w:numId="22" w16cid:durableId="1800760989">
    <w:abstractNumId w:val="4"/>
  </w:num>
  <w:num w:numId="23" w16cid:durableId="799223257">
    <w:abstractNumId w:val="8"/>
  </w:num>
  <w:num w:numId="24" w16cid:durableId="1136489616">
    <w:abstractNumId w:val="17"/>
  </w:num>
  <w:num w:numId="25" w16cid:durableId="1319386463">
    <w:abstractNumId w:val="26"/>
  </w:num>
  <w:num w:numId="26" w16cid:durableId="771052898">
    <w:abstractNumId w:val="20"/>
  </w:num>
  <w:num w:numId="27" w16cid:durableId="1286546281">
    <w:abstractNumId w:val="1"/>
  </w:num>
  <w:num w:numId="28" w16cid:durableId="715199539">
    <w:abstractNumId w:val="12"/>
  </w:num>
  <w:num w:numId="29" w16cid:durableId="1125809454">
    <w:abstractNumId w:val="7"/>
  </w:num>
  <w:num w:numId="30" w16cid:durableId="1135180973">
    <w:abstractNumId w:val="16"/>
  </w:num>
  <w:num w:numId="31" w16cid:durableId="789281005">
    <w:abstractNumId w:val="19"/>
  </w:num>
  <w:num w:numId="32" w16cid:durableId="20351120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rg, Abigail H - (asorg)">
    <w15:presenceInfo w15:providerId="AD" w15:userId="S::asorg@arizona.edu::a16549b4-608d-408e-98a5-73d2ef5942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B9"/>
    <w:rsid w:val="00000192"/>
    <w:rsid w:val="00002071"/>
    <w:rsid w:val="000029D7"/>
    <w:rsid w:val="00005235"/>
    <w:rsid w:val="00007988"/>
    <w:rsid w:val="00007D3F"/>
    <w:rsid w:val="00007F6F"/>
    <w:rsid w:val="00011B98"/>
    <w:rsid w:val="0001420B"/>
    <w:rsid w:val="00014456"/>
    <w:rsid w:val="00017091"/>
    <w:rsid w:val="000171A6"/>
    <w:rsid w:val="000239C3"/>
    <w:rsid w:val="00027390"/>
    <w:rsid w:val="00027C19"/>
    <w:rsid w:val="00027EF6"/>
    <w:rsid w:val="00032A1C"/>
    <w:rsid w:val="00032D7B"/>
    <w:rsid w:val="000352DB"/>
    <w:rsid w:val="00035A2A"/>
    <w:rsid w:val="0003655C"/>
    <w:rsid w:val="00036647"/>
    <w:rsid w:val="000366B4"/>
    <w:rsid w:val="00036E9B"/>
    <w:rsid w:val="00037906"/>
    <w:rsid w:val="0004028E"/>
    <w:rsid w:val="00041B89"/>
    <w:rsid w:val="00043736"/>
    <w:rsid w:val="00044D3C"/>
    <w:rsid w:val="00045720"/>
    <w:rsid w:val="0005061C"/>
    <w:rsid w:val="000513D2"/>
    <w:rsid w:val="0005319D"/>
    <w:rsid w:val="000541D7"/>
    <w:rsid w:val="00054578"/>
    <w:rsid w:val="00054E2E"/>
    <w:rsid w:val="00057A9D"/>
    <w:rsid w:val="00064D05"/>
    <w:rsid w:val="00071AE0"/>
    <w:rsid w:val="00072484"/>
    <w:rsid w:val="000759DE"/>
    <w:rsid w:val="00076160"/>
    <w:rsid w:val="00076600"/>
    <w:rsid w:val="00076BC9"/>
    <w:rsid w:val="000778B9"/>
    <w:rsid w:val="00077C2D"/>
    <w:rsid w:val="00077D88"/>
    <w:rsid w:val="0008008B"/>
    <w:rsid w:val="00080475"/>
    <w:rsid w:val="00082B14"/>
    <w:rsid w:val="000840FD"/>
    <w:rsid w:val="00087386"/>
    <w:rsid w:val="0009180E"/>
    <w:rsid w:val="000918BB"/>
    <w:rsid w:val="00092609"/>
    <w:rsid w:val="00096FB4"/>
    <w:rsid w:val="000A00F0"/>
    <w:rsid w:val="000A1167"/>
    <w:rsid w:val="000A1926"/>
    <w:rsid w:val="000A1BDA"/>
    <w:rsid w:val="000A3060"/>
    <w:rsid w:val="000A5F42"/>
    <w:rsid w:val="000A6E51"/>
    <w:rsid w:val="000B01F3"/>
    <w:rsid w:val="000B0449"/>
    <w:rsid w:val="000B26CC"/>
    <w:rsid w:val="000B4575"/>
    <w:rsid w:val="000B46D3"/>
    <w:rsid w:val="000B4BCB"/>
    <w:rsid w:val="000B557B"/>
    <w:rsid w:val="000B6ABE"/>
    <w:rsid w:val="000B6DE7"/>
    <w:rsid w:val="000B72F7"/>
    <w:rsid w:val="000C1D0D"/>
    <w:rsid w:val="000C3359"/>
    <w:rsid w:val="000C3E1F"/>
    <w:rsid w:val="000C49A5"/>
    <w:rsid w:val="000C5597"/>
    <w:rsid w:val="000C57B2"/>
    <w:rsid w:val="000D0A6A"/>
    <w:rsid w:val="000D2774"/>
    <w:rsid w:val="000D2B28"/>
    <w:rsid w:val="000D4B11"/>
    <w:rsid w:val="000D50F9"/>
    <w:rsid w:val="000E0D6A"/>
    <w:rsid w:val="000E5504"/>
    <w:rsid w:val="000E60BF"/>
    <w:rsid w:val="000F13E7"/>
    <w:rsid w:val="000F5155"/>
    <w:rsid w:val="000F6C31"/>
    <w:rsid w:val="000F6C8C"/>
    <w:rsid w:val="00100B32"/>
    <w:rsid w:val="00103545"/>
    <w:rsid w:val="00105610"/>
    <w:rsid w:val="001073CD"/>
    <w:rsid w:val="0011684F"/>
    <w:rsid w:val="00122645"/>
    <w:rsid w:val="00123498"/>
    <w:rsid w:val="001246B4"/>
    <w:rsid w:val="00124DEF"/>
    <w:rsid w:val="0012751A"/>
    <w:rsid w:val="001277F3"/>
    <w:rsid w:val="00127C00"/>
    <w:rsid w:val="00130CA2"/>
    <w:rsid w:val="00130E4E"/>
    <w:rsid w:val="00135780"/>
    <w:rsid w:val="00135B8C"/>
    <w:rsid w:val="001360DB"/>
    <w:rsid w:val="00136E7C"/>
    <w:rsid w:val="001402E9"/>
    <w:rsid w:val="00140976"/>
    <w:rsid w:val="00140AE3"/>
    <w:rsid w:val="00140D0D"/>
    <w:rsid w:val="00144B74"/>
    <w:rsid w:val="0014537D"/>
    <w:rsid w:val="00145412"/>
    <w:rsid w:val="00146288"/>
    <w:rsid w:val="00147704"/>
    <w:rsid w:val="00152500"/>
    <w:rsid w:val="0015397D"/>
    <w:rsid w:val="00154BC8"/>
    <w:rsid w:val="00160DBE"/>
    <w:rsid w:val="00161B9C"/>
    <w:rsid w:val="00161FAE"/>
    <w:rsid w:val="001663F6"/>
    <w:rsid w:val="00167915"/>
    <w:rsid w:val="00172B61"/>
    <w:rsid w:val="0017375D"/>
    <w:rsid w:val="0017478C"/>
    <w:rsid w:val="00177044"/>
    <w:rsid w:val="0017711B"/>
    <w:rsid w:val="0017723D"/>
    <w:rsid w:val="00180ADE"/>
    <w:rsid w:val="00181979"/>
    <w:rsid w:val="00182328"/>
    <w:rsid w:val="001836B3"/>
    <w:rsid w:val="00185C31"/>
    <w:rsid w:val="001904DD"/>
    <w:rsid w:val="00190CFD"/>
    <w:rsid w:val="00192A66"/>
    <w:rsid w:val="00193951"/>
    <w:rsid w:val="00196C63"/>
    <w:rsid w:val="001A6422"/>
    <w:rsid w:val="001A650B"/>
    <w:rsid w:val="001A698E"/>
    <w:rsid w:val="001B0D85"/>
    <w:rsid w:val="001B2841"/>
    <w:rsid w:val="001B2D35"/>
    <w:rsid w:val="001B76AE"/>
    <w:rsid w:val="001C1C11"/>
    <w:rsid w:val="001C28B7"/>
    <w:rsid w:val="001C2F5E"/>
    <w:rsid w:val="001C38EA"/>
    <w:rsid w:val="001C42AA"/>
    <w:rsid w:val="001C4592"/>
    <w:rsid w:val="001C4A28"/>
    <w:rsid w:val="001C4A47"/>
    <w:rsid w:val="001C771A"/>
    <w:rsid w:val="001D0414"/>
    <w:rsid w:val="001D1A47"/>
    <w:rsid w:val="001D20B1"/>
    <w:rsid w:val="001D443C"/>
    <w:rsid w:val="001D4E47"/>
    <w:rsid w:val="001D5FDB"/>
    <w:rsid w:val="001E00FD"/>
    <w:rsid w:val="001E3165"/>
    <w:rsid w:val="001E3AC8"/>
    <w:rsid w:val="001E3DAA"/>
    <w:rsid w:val="001E4300"/>
    <w:rsid w:val="001E47C9"/>
    <w:rsid w:val="001E5310"/>
    <w:rsid w:val="001E6054"/>
    <w:rsid w:val="001E77DE"/>
    <w:rsid w:val="001E7F96"/>
    <w:rsid w:val="001F03CE"/>
    <w:rsid w:val="001F4453"/>
    <w:rsid w:val="001F744F"/>
    <w:rsid w:val="002001F0"/>
    <w:rsid w:val="002009E5"/>
    <w:rsid w:val="00200F72"/>
    <w:rsid w:val="0020140F"/>
    <w:rsid w:val="00210511"/>
    <w:rsid w:val="002105E3"/>
    <w:rsid w:val="002114F8"/>
    <w:rsid w:val="002132B5"/>
    <w:rsid w:val="00215113"/>
    <w:rsid w:val="00216D44"/>
    <w:rsid w:val="0021765E"/>
    <w:rsid w:val="00217D86"/>
    <w:rsid w:val="00223BCD"/>
    <w:rsid w:val="00224457"/>
    <w:rsid w:val="00224A8B"/>
    <w:rsid w:val="00226BEE"/>
    <w:rsid w:val="002271D0"/>
    <w:rsid w:val="00227B2F"/>
    <w:rsid w:val="00231420"/>
    <w:rsid w:val="0023152F"/>
    <w:rsid w:val="00231864"/>
    <w:rsid w:val="00231C87"/>
    <w:rsid w:val="0023476C"/>
    <w:rsid w:val="002347B2"/>
    <w:rsid w:val="0023486A"/>
    <w:rsid w:val="00236A22"/>
    <w:rsid w:val="00237C83"/>
    <w:rsid w:val="00240D60"/>
    <w:rsid w:val="00243914"/>
    <w:rsid w:val="0025216A"/>
    <w:rsid w:val="00254B4F"/>
    <w:rsid w:val="00256D74"/>
    <w:rsid w:val="00260314"/>
    <w:rsid w:val="002617A7"/>
    <w:rsid w:val="00261843"/>
    <w:rsid w:val="00261BE7"/>
    <w:rsid w:val="00262BB8"/>
    <w:rsid w:val="00263044"/>
    <w:rsid w:val="00265AD0"/>
    <w:rsid w:val="00272054"/>
    <w:rsid w:val="00272C83"/>
    <w:rsid w:val="0027323A"/>
    <w:rsid w:val="002732A5"/>
    <w:rsid w:val="002735E7"/>
    <w:rsid w:val="00274280"/>
    <w:rsid w:val="0027506D"/>
    <w:rsid w:val="002764E0"/>
    <w:rsid w:val="002769DB"/>
    <w:rsid w:val="00281A25"/>
    <w:rsid w:val="00281FBC"/>
    <w:rsid w:val="00282586"/>
    <w:rsid w:val="00285020"/>
    <w:rsid w:val="0028653B"/>
    <w:rsid w:val="002874C7"/>
    <w:rsid w:val="00287C50"/>
    <w:rsid w:val="002914D5"/>
    <w:rsid w:val="0029231C"/>
    <w:rsid w:val="00292849"/>
    <w:rsid w:val="00295EAC"/>
    <w:rsid w:val="002968B2"/>
    <w:rsid w:val="00297A38"/>
    <w:rsid w:val="002A16E5"/>
    <w:rsid w:val="002A182F"/>
    <w:rsid w:val="002A18A3"/>
    <w:rsid w:val="002A1AD3"/>
    <w:rsid w:val="002A6187"/>
    <w:rsid w:val="002A7320"/>
    <w:rsid w:val="002A7A49"/>
    <w:rsid w:val="002B12A0"/>
    <w:rsid w:val="002B1A3F"/>
    <w:rsid w:val="002B1B3A"/>
    <w:rsid w:val="002B317F"/>
    <w:rsid w:val="002B31FB"/>
    <w:rsid w:val="002B3B81"/>
    <w:rsid w:val="002B3C95"/>
    <w:rsid w:val="002B4473"/>
    <w:rsid w:val="002B557A"/>
    <w:rsid w:val="002B5A63"/>
    <w:rsid w:val="002C1AD3"/>
    <w:rsid w:val="002C1D87"/>
    <w:rsid w:val="002C26DB"/>
    <w:rsid w:val="002C34F6"/>
    <w:rsid w:val="002D0053"/>
    <w:rsid w:val="002D017A"/>
    <w:rsid w:val="002D384A"/>
    <w:rsid w:val="002D4667"/>
    <w:rsid w:val="002E0437"/>
    <w:rsid w:val="002E0EAD"/>
    <w:rsid w:val="002E147E"/>
    <w:rsid w:val="002E1FEA"/>
    <w:rsid w:val="002E5053"/>
    <w:rsid w:val="002E6CE7"/>
    <w:rsid w:val="002F05A9"/>
    <w:rsid w:val="002F1554"/>
    <w:rsid w:val="002F1A95"/>
    <w:rsid w:val="002F1E91"/>
    <w:rsid w:val="002F21A3"/>
    <w:rsid w:val="002F3AAB"/>
    <w:rsid w:val="002F5558"/>
    <w:rsid w:val="002F779F"/>
    <w:rsid w:val="0030059D"/>
    <w:rsid w:val="00300E2E"/>
    <w:rsid w:val="003026EB"/>
    <w:rsid w:val="003053DA"/>
    <w:rsid w:val="0031020E"/>
    <w:rsid w:val="00311796"/>
    <w:rsid w:val="00314B00"/>
    <w:rsid w:val="003155DA"/>
    <w:rsid w:val="003157D4"/>
    <w:rsid w:val="0032007B"/>
    <w:rsid w:val="00320D66"/>
    <w:rsid w:val="00321863"/>
    <w:rsid w:val="00322A5A"/>
    <w:rsid w:val="003253C1"/>
    <w:rsid w:val="0032714A"/>
    <w:rsid w:val="003276B2"/>
    <w:rsid w:val="00327EEC"/>
    <w:rsid w:val="00330AC6"/>
    <w:rsid w:val="00332112"/>
    <w:rsid w:val="00332CAB"/>
    <w:rsid w:val="003332BD"/>
    <w:rsid w:val="003343EB"/>
    <w:rsid w:val="00335211"/>
    <w:rsid w:val="00336D1C"/>
    <w:rsid w:val="00340509"/>
    <w:rsid w:val="00341BE5"/>
    <w:rsid w:val="003455A2"/>
    <w:rsid w:val="00346009"/>
    <w:rsid w:val="00347E5B"/>
    <w:rsid w:val="00350EFA"/>
    <w:rsid w:val="00351108"/>
    <w:rsid w:val="00352365"/>
    <w:rsid w:val="003533C7"/>
    <w:rsid w:val="003539C0"/>
    <w:rsid w:val="00353D67"/>
    <w:rsid w:val="00355B88"/>
    <w:rsid w:val="00357198"/>
    <w:rsid w:val="00361188"/>
    <w:rsid w:val="003627B5"/>
    <w:rsid w:val="00362EB8"/>
    <w:rsid w:val="00363D02"/>
    <w:rsid w:val="00364B73"/>
    <w:rsid w:val="00364C3E"/>
    <w:rsid w:val="00365006"/>
    <w:rsid w:val="00365586"/>
    <w:rsid w:val="0036720A"/>
    <w:rsid w:val="003719DD"/>
    <w:rsid w:val="00371A03"/>
    <w:rsid w:val="003762EE"/>
    <w:rsid w:val="00377161"/>
    <w:rsid w:val="00381460"/>
    <w:rsid w:val="0038390A"/>
    <w:rsid w:val="00383B6E"/>
    <w:rsid w:val="00383B8A"/>
    <w:rsid w:val="00385BCB"/>
    <w:rsid w:val="00385FF9"/>
    <w:rsid w:val="00386679"/>
    <w:rsid w:val="003871E9"/>
    <w:rsid w:val="003916D4"/>
    <w:rsid w:val="00392CD9"/>
    <w:rsid w:val="00396D53"/>
    <w:rsid w:val="003A5A81"/>
    <w:rsid w:val="003A687F"/>
    <w:rsid w:val="003A719D"/>
    <w:rsid w:val="003A71F5"/>
    <w:rsid w:val="003A7264"/>
    <w:rsid w:val="003B1EF5"/>
    <w:rsid w:val="003B29C2"/>
    <w:rsid w:val="003B45CD"/>
    <w:rsid w:val="003B4933"/>
    <w:rsid w:val="003B6969"/>
    <w:rsid w:val="003B73D3"/>
    <w:rsid w:val="003C0053"/>
    <w:rsid w:val="003C1215"/>
    <w:rsid w:val="003C3387"/>
    <w:rsid w:val="003C4CAB"/>
    <w:rsid w:val="003C50CF"/>
    <w:rsid w:val="003C687B"/>
    <w:rsid w:val="003D0B99"/>
    <w:rsid w:val="003D4F43"/>
    <w:rsid w:val="003D6174"/>
    <w:rsid w:val="003E02E3"/>
    <w:rsid w:val="003E180C"/>
    <w:rsid w:val="003E36A3"/>
    <w:rsid w:val="003E6415"/>
    <w:rsid w:val="003E660C"/>
    <w:rsid w:val="003E6FF8"/>
    <w:rsid w:val="003E72EF"/>
    <w:rsid w:val="003E7FD3"/>
    <w:rsid w:val="003F0B9E"/>
    <w:rsid w:val="003F291D"/>
    <w:rsid w:val="003F2A0F"/>
    <w:rsid w:val="003F3251"/>
    <w:rsid w:val="003F58AD"/>
    <w:rsid w:val="003F5B59"/>
    <w:rsid w:val="003F642E"/>
    <w:rsid w:val="00403A5E"/>
    <w:rsid w:val="00404675"/>
    <w:rsid w:val="00404FD0"/>
    <w:rsid w:val="0040706E"/>
    <w:rsid w:val="00407286"/>
    <w:rsid w:val="004072B9"/>
    <w:rsid w:val="00410BF1"/>
    <w:rsid w:val="00411AC8"/>
    <w:rsid w:val="00414199"/>
    <w:rsid w:val="0041469A"/>
    <w:rsid w:val="00414981"/>
    <w:rsid w:val="0041498F"/>
    <w:rsid w:val="00416858"/>
    <w:rsid w:val="004174A3"/>
    <w:rsid w:val="004219D7"/>
    <w:rsid w:val="00423F6E"/>
    <w:rsid w:val="004270DD"/>
    <w:rsid w:val="0043065A"/>
    <w:rsid w:val="004308C8"/>
    <w:rsid w:val="00430FF1"/>
    <w:rsid w:val="00431068"/>
    <w:rsid w:val="00431518"/>
    <w:rsid w:val="00431A4E"/>
    <w:rsid w:val="00432E6F"/>
    <w:rsid w:val="0043449C"/>
    <w:rsid w:val="00443EEC"/>
    <w:rsid w:val="004448CE"/>
    <w:rsid w:val="00445392"/>
    <w:rsid w:val="0044674E"/>
    <w:rsid w:val="00450C06"/>
    <w:rsid w:val="00452F80"/>
    <w:rsid w:val="004540BF"/>
    <w:rsid w:val="004544EA"/>
    <w:rsid w:val="004553F2"/>
    <w:rsid w:val="0045641B"/>
    <w:rsid w:val="00457A06"/>
    <w:rsid w:val="004604EB"/>
    <w:rsid w:val="00460CEC"/>
    <w:rsid w:val="00461DD0"/>
    <w:rsid w:val="00465288"/>
    <w:rsid w:val="00465930"/>
    <w:rsid w:val="00470DDA"/>
    <w:rsid w:val="004722D4"/>
    <w:rsid w:val="004724BC"/>
    <w:rsid w:val="0047290C"/>
    <w:rsid w:val="00473820"/>
    <w:rsid w:val="00474EB7"/>
    <w:rsid w:val="004766D3"/>
    <w:rsid w:val="00476AE0"/>
    <w:rsid w:val="0048175D"/>
    <w:rsid w:val="00482C41"/>
    <w:rsid w:val="004833B1"/>
    <w:rsid w:val="004839CA"/>
    <w:rsid w:val="00484537"/>
    <w:rsid w:val="00484822"/>
    <w:rsid w:val="00487A6A"/>
    <w:rsid w:val="00487B60"/>
    <w:rsid w:val="00491966"/>
    <w:rsid w:val="004922F2"/>
    <w:rsid w:val="004932E3"/>
    <w:rsid w:val="00494E16"/>
    <w:rsid w:val="004950F5"/>
    <w:rsid w:val="004A0ED5"/>
    <w:rsid w:val="004A25D7"/>
    <w:rsid w:val="004A5529"/>
    <w:rsid w:val="004A7F3F"/>
    <w:rsid w:val="004B34C9"/>
    <w:rsid w:val="004B3B68"/>
    <w:rsid w:val="004B4E97"/>
    <w:rsid w:val="004B753E"/>
    <w:rsid w:val="004B7B4F"/>
    <w:rsid w:val="004B7CD4"/>
    <w:rsid w:val="004C2513"/>
    <w:rsid w:val="004C3A2A"/>
    <w:rsid w:val="004C4701"/>
    <w:rsid w:val="004C5785"/>
    <w:rsid w:val="004C58A3"/>
    <w:rsid w:val="004D2479"/>
    <w:rsid w:val="004D4403"/>
    <w:rsid w:val="004D51EF"/>
    <w:rsid w:val="004D5528"/>
    <w:rsid w:val="004D5724"/>
    <w:rsid w:val="004D6AB8"/>
    <w:rsid w:val="004D7221"/>
    <w:rsid w:val="004D7C81"/>
    <w:rsid w:val="004E0BAD"/>
    <w:rsid w:val="004E3736"/>
    <w:rsid w:val="004E43D2"/>
    <w:rsid w:val="004E5A7C"/>
    <w:rsid w:val="004E7441"/>
    <w:rsid w:val="004F0168"/>
    <w:rsid w:val="004F12F2"/>
    <w:rsid w:val="004F3A16"/>
    <w:rsid w:val="004F46EA"/>
    <w:rsid w:val="004F47CC"/>
    <w:rsid w:val="004F694E"/>
    <w:rsid w:val="004F6985"/>
    <w:rsid w:val="004F6F3C"/>
    <w:rsid w:val="005002C4"/>
    <w:rsid w:val="005029B7"/>
    <w:rsid w:val="00503CD0"/>
    <w:rsid w:val="00503EE7"/>
    <w:rsid w:val="005053A1"/>
    <w:rsid w:val="005065AC"/>
    <w:rsid w:val="00506B7A"/>
    <w:rsid w:val="00507BAF"/>
    <w:rsid w:val="00510DB4"/>
    <w:rsid w:val="00512CD3"/>
    <w:rsid w:val="00513F94"/>
    <w:rsid w:val="00516BA3"/>
    <w:rsid w:val="00516CC3"/>
    <w:rsid w:val="005210F7"/>
    <w:rsid w:val="00523F74"/>
    <w:rsid w:val="0052403B"/>
    <w:rsid w:val="00525A99"/>
    <w:rsid w:val="005272B8"/>
    <w:rsid w:val="00527CF4"/>
    <w:rsid w:val="00532545"/>
    <w:rsid w:val="005350E3"/>
    <w:rsid w:val="005351D3"/>
    <w:rsid w:val="0054022B"/>
    <w:rsid w:val="00540F09"/>
    <w:rsid w:val="00543773"/>
    <w:rsid w:val="00550822"/>
    <w:rsid w:val="00551AD8"/>
    <w:rsid w:val="00551C35"/>
    <w:rsid w:val="00553888"/>
    <w:rsid w:val="00561629"/>
    <w:rsid w:val="005623F4"/>
    <w:rsid w:val="005629C6"/>
    <w:rsid w:val="0056369D"/>
    <w:rsid w:val="00563CEE"/>
    <w:rsid w:val="005707B2"/>
    <w:rsid w:val="0057120A"/>
    <w:rsid w:val="00571614"/>
    <w:rsid w:val="005730B3"/>
    <w:rsid w:val="00573FE1"/>
    <w:rsid w:val="00574039"/>
    <w:rsid w:val="00575AF8"/>
    <w:rsid w:val="0058094B"/>
    <w:rsid w:val="00581660"/>
    <w:rsid w:val="00582E5E"/>
    <w:rsid w:val="00583E93"/>
    <w:rsid w:val="00584C81"/>
    <w:rsid w:val="00584E5F"/>
    <w:rsid w:val="0058614B"/>
    <w:rsid w:val="005904FA"/>
    <w:rsid w:val="00590DBD"/>
    <w:rsid w:val="005911B1"/>
    <w:rsid w:val="005916CE"/>
    <w:rsid w:val="005926D7"/>
    <w:rsid w:val="005945C2"/>
    <w:rsid w:val="00594695"/>
    <w:rsid w:val="005946E5"/>
    <w:rsid w:val="00594B53"/>
    <w:rsid w:val="005973F0"/>
    <w:rsid w:val="00597B5B"/>
    <w:rsid w:val="005A197E"/>
    <w:rsid w:val="005A1ABB"/>
    <w:rsid w:val="005A42FB"/>
    <w:rsid w:val="005A563C"/>
    <w:rsid w:val="005A5EBD"/>
    <w:rsid w:val="005A60D0"/>
    <w:rsid w:val="005B03BF"/>
    <w:rsid w:val="005B3D64"/>
    <w:rsid w:val="005B62BE"/>
    <w:rsid w:val="005C0616"/>
    <w:rsid w:val="005C2AC3"/>
    <w:rsid w:val="005C2F26"/>
    <w:rsid w:val="005C6863"/>
    <w:rsid w:val="005C7BB1"/>
    <w:rsid w:val="005D15FA"/>
    <w:rsid w:val="005D365B"/>
    <w:rsid w:val="005D454D"/>
    <w:rsid w:val="005D4E7E"/>
    <w:rsid w:val="005D4FF3"/>
    <w:rsid w:val="005D5028"/>
    <w:rsid w:val="005D6B53"/>
    <w:rsid w:val="005D7A43"/>
    <w:rsid w:val="005E0242"/>
    <w:rsid w:val="005F079C"/>
    <w:rsid w:val="005F0E8C"/>
    <w:rsid w:val="005F1969"/>
    <w:rsid w:val="005F34D0"/>
    <w:rsid w:val="005F36DE"/>
    <w:rsid w:val="005F4538"/>
    <w:rsid w:val="005F5038"/>
    <w:rsid w:val="005F562B"/>
    <w:rsid w:val="005F6112"/>
    <w:rsid w:val="005F62B4"/>
    <w:rsid w:val="005F65ED"/>
    <w:rsid w:val="005F6805"/>
    <w:rsid w:val="005F71CC"/>
    <w:rsid w:val="005F7E01"/>
    <w:rsid w:val="005F7FBF"/>
    <w:rsid w:val="006004FD"/>
    <w:rsid w:val="00600DEF"/>
    <w:rsid w:val="00601103"/>
    <w:rsid w:val="0060152F"/>
    <w:rsid w:val="006024C5"/>
    <w:rsid w:val="006048A2"/>
    <w:rsid w:val="006052FB"/>
    <w:rsid w:val="006064E8"/>
    <w:rsid w:val="00606B64"/>
    <w:rsid w:val="00606E98"/>
    <w:rsid w:val="00610443"/>
    <w:rsid w:val="00610C6C"/>
    <w:rsid w:val="00613230"/>
    <w:rsid w:val="00620421"/>
    <w:rsid w:val="00620668"/>
    <w:rsid w:val="006214A5"/>
    <w:rsid w:val="00625AF5"/>
    <w:rsid w:val="00625B0D"/>
    <w:rsid w:val="0063140E"/>
    <w:rsid w:val="006320D2"/>
    <w:rsid w:val="00635E87"/>
    <w:rsid w:val="006377E4"/>
    <w:rsid w:val="006458D3"/>
    <w:rsid w:val="00646794"/>
    <w:rsid w:val="006511CC"/>
    <w:rsid w:val="006529FA"/>
    <w:rsid w:val="00654562"/>
    <w:rsid w:val="00654CD2"/>
    <w:rsid w:val="00655AB3"/>
    <w:rsid w:val="00655B75"/>
    <w:rsid w:val="00656B57"/>
    <w:rsid w:val="00656D0D"/>
    <w:rsid w:val="006636BA"/>
    <w:rsid w:val="00663E4B"/>
    <w:rsid w:val="006643A4"/>
    <w:rsid w:val="00665A94"/>
    <w:rsid w:val="00665B2B"/>
    <w:rsid w:val="00666E40"/>
    <w:rsid w:val="00671E24"/>
    <w:rsid w:val="006758FB"/>
    <w:rsid w:val="0068247A"/>
    <w:rsid w:val="006832F4"/>
    <w:rsid w:val="00683BEC"/>
    <w:rsid w:val="00687356"/>
    <w:rsid w:val="00690EAF"/>
    <w:rsid w:val="0069327C"/>
    <w:rsid w:val="006953A5"/>
    <w:rsid w:val="00696980"/>
    <w:rsid w:val="006A08B6"/>
    <w:rsid w:val="006A0E12"/>
    <w:rsid w:val="006A3182"/>
    <w:rsid w:val="006A58ED"/>
    <w:rsid w:val="006A5FA7"/>
    <w:rsid w:val="006A7B86"/>
    <w:rsid w:val="006B008C"/>
    <w:rsid w:val="006B2530"/>
    <w:rsid w:val="006B2C48"/>
    <w:rsid w:val="006B59E8"/>
    <w:rsid w:val="006B5ED4"/>
    <w:rsid w:val="006B657D"/>
    <w:rsid w:val="006C2C5E"/>
    <w:rsid w:val="006C3FE3"/>
    <w:rsid w:val="006C6FF9"/>
    <w:rsid w:val="006C7038"/>
    <w:rsid w:val="006D00D2"/>
    <w:rsid w:val="006D019C"/>
    <w:rsid w:val="006D1143"/>
    <w:rsid w:val="006D2D96"/>
    <w:rsid w:val="006D362B"/>
    <w:rsid w:val="006D4C6E"/>
    <w:rsid w:val="006D70C7"/>
    <w:rsid w:val="006E0598"/>
    <w:rsid w:val="006E0D43"/>
    <w:rsid w:val="006E3527"/>
    <w:rsid w:val="006F0416"/>
    <w:rsid w:val="006F30ED"/>
    <w:rsid w:val="006F6C3D"/>
    <w:rsid w:val="00703F57"/>
    <w:rsid w:val="00705F87"/>
    <w:rsid w:val="0070666D"/>
    <w:rsid w:val="00707049"/>
    <w:rsid w:val="007136F4"/>
    <w:rsid w:val="00714F50"/>
    <w:rsid w:val="00715DE6"/>
    <w:rsid w:val="0071690E"/>
    <w:rsid w:val="00717105"/>
    <w:rsid w:val="00720706"/>
    <w:rsid w:val="007207F3"/>
    <w:rsid w:val="007235FA"/>
    <w:rsid w:val="007269CA"/>
    <w:rsid w:val="007272BA"/>
    <w:rsid w:val="0073088F"/>
    <w:rsid w:val="007321AC"/>
    <w:rsid w:val="007334DD"/>
    <w:rsid w:val="00741A53"/>
    <w:rsid w:val="00743395"/>
    <w:rsid w:val="007434C7"/>
    <w:rsid w:val="00743A14"/>
    <w:rsid w:val="007440A0"/>
    <w:rsid w:val="0074430A"/>
    <w:rsid w:val="0074447B"/>
    <w:rsid w:val="00750584"/>
    <w:rsid w:val="00751D6D"/>
    <w:rsid w:val="00757CD7"/>
    <w:rsid w:val="0076050D"/>
    <w:rsid w:val="00760517"/>
    <w:rsid w:val="00760B21"/>
    <w:rsid w:val="00762204"/>
    <w:rsid w:val="007623B1"/>
    <w:rsid w:val="007633FE"/>
    <w:rsid w:val="00764B79"/>
    <w:rsid w:val="007659A0"/>
    <w:rsid w:val="00766CE0"/>
    <w:rsid w:val="00766D3D"/>
    <w:rsid w:val="007673D1"/>
    <w:rsid w:val="007708E1"/>
    <w:rsid w:val="00770EDD"/>
    <w:rsid w:val="007715D6"/>
    <w:rsid w:val="00772106"/>
    <w:rsid w:val="007727DD"/>
    <w:rsid w:val="00773ED4"/>
    <w:rsid w:val="0077420E"/>
    <w:rsid w:val="007746F7"/>
    <w:rsid w:val="007803AB"/>
    <w:rsid w:val="00781EA5"/>
    <w:rsid w:val="00782F4F"/>
    <w:rsid w:val="00783618"/>
    <w:rsid w:val="00783C2C"/>
    <w:rsid w:val="007848BA"/>
    <w:rsid w:val="00784EE1"/>
    <w:rsid w:val="007850DE"/>
    <w:rsid w:val="007855CD"/>
    <w:rsid w:val="00785AE9"/>
    <w:rsid w:val="00786055"/>
    <w:rsid w:val="007871C7"/>
    <w:rsid w:val="00791BE4"/>
    <w:rsid w:val="007922C1"/>
    <w:rsid w:val="00792CC2"/>
    <w:rsid w:val="00792CFC"/>
    <w:rsid w:val="007A0162"/>
    <w:rsid w:val="007A0309"/>
    <w:rsid w:val="007A21FF"/>
    <w:rsid w:val="007A2458"/>
    <w:rsid w:val="007A4442"/>
    <w:rsid w:val="007A5E90"/>
    <w:rsid w:val="007A6C20"/>
    <w:rsid w:val="007A787A"/>
    <w:rsid w:val="007A79C4"/>
    <w:rsid w:val="007B06C2"/>
    <w:rsid w:val="007B37D0"/>
    <w:rsid w:val="007B72A7"/>
    <w:rsid w:val="007B7FBA"/>
    <w:rsid w:val="007C004C"/>
    <w:rsid w:val="007C1E79"/>
    <w:rsid w:val="007C2516"/>
    <w:rsid w:val="007C4905"/>
    <w:rsid w:val="007C493C"/>
    <w:rsid w:val="007C52B1"/>
    <w:rsid w:val="007C62BC"/>
    <w:rsid w:val="007D2A17"/>
    <w:rsid w:val="007D311F"/>
    <w:rsid w:val="007D39AA"/>
    <w:rsid w:val="007D7208"/>
    <w:rsid w:val="007D73C6"/>
    <w:rsid w:val="007E0713"/>
    <w:rsid w:val="007E1DFC"/>
    <w:rsid w:val="007E3D6D"/>
    <w:rsid w:val="007E4DE2"/>
    <w:rsid w:val="007E5131"/>
    <w:rsid w:val="007E5941"/>
    <w:rsid w:val="007E6C34"/>
    <w:rsid w:val="007E7E0D"/>
    <w:rsid w:val="007F3777"/>
    <w:rsid w:val="007F417F"/>
    <w:rsid w:val="007F5707"/>
    <w:rsid w:val="007F6247"/>
    <w:rsid w:val="007F6C80"/>
    <w:rsid w:val="007F718A"/>
    <w:rsid w:val="007F72EB"/>
    <w:rsid w:val="00807C46"/>
    <w:rsid w:val="0081034B"/>
    <w:rsid w:val="008117C3"/>
    <w:rsid w:val="008151A0"/>
    <w:rsid w:val="00817556"/>
    <w:rsid w:val="00823F88"/>
    <w:rsid w:val="00824663"/>
    <w:rsid w:val="00825C7E"/>
    <w:rsid w:val="0082718A"/>
    <w:rsid w:val="00830C22"/>
    <w:rsid w:val="00831E5E"/>
    <w:rsid w:val="00833DF8"/>
    <w:rsid w:val="00834288"/>
    <w:rsid w:val="00834822"/>
    <w:rsid w:val="00834F4D"/>
    <w:rsid w:val="00834F9C"/>
    <w:rsid w:val="00835025"/>
    <w:rsid w:val="008358ED"/>
    <w:rsid w:val="00836699"/>
    <w:rsid w:val="00836B2A"/>
    <w:rsid w:val="0083740A"/>
    <w:rsid w:val="00837EA4"/>
    <w:rsid w:val="00840B02"/>
    <w:rsid w:val="008437B3"/>
    <w:rsid w:val="008440C2"/>
    <w:rsid w:val="0084453F"/>
    <w:rsid w:val="0085269C"/>
    <w:rsid w:val="00853B07"/>
    <w:rsid w:val="008547DC"/>
    <w:rsid w:val="008557B9"/>
    <w:rsid w:val="008558C5"/>
    <w:rsid w:val="0086086B"/>
    <w:rsid w:val="00865FF9"/>
    <w:rsid w:val="008669B3"/>
    <w:rsid w:val="008676F3"/>
    <w:rsid w:val="00867ACA"/>
    <w:rsid w:val="00870377"/>
    <w:rsid w:val="008728C6"/>
    <w:rsid w:val="008762B5"/>
    <w:rsid w:val="0087779E"/>
    <w:rsid w:val="00877E38"/>
    <w:rsid w:val="00880F92"/>
    <w:rsid w:val="00881AC4"/>
    <w:rsid w:val="00882DDB"/>
    <w:rsid w:val="0088330C"/>
    <w:rsid w:val="00886653"/>
    <w:rsid w:val="00886D39"/>
    <w:rsid w:val="008926D4"/>
    <w:rsid w:val="008930EE"/>
    <w:rsid w:val="00894B58"/>
    <w:rsid w:val="008A00C5"/>
    <w:rsid w:val="008A7072"/>
    <w:rsid w:val="008A745D"/>
    <w:rsid w:val="008B002B"/>
    <w:rsid w:val="008B0A06"/>
    <w:rsid w:val="008B4BD7"/>
    <w:rsid w:val="008B51C6"/>
    <w:rsid w:val="008C23B2"/>
    <w:rsid w:val="008C32F0"/>
    <w:rsid w:val="008C3A56"/>
    <w:rsid w:val="008C4A13"/>
    <w:rsid w:val="008C5A2E"/>
    <w:rsid w:val="008C5D62"/>
    <w:rsid w:val="008C7E0C"/>
    <w:rsid w:val="008D01C2"/>
    <w:rsid w:val="008D7D25"/>
    <w:rsid w:val="008E374D"/>
    <w:rsid w:val="008E4B6B"/>
    <w:rsid w:val="008E6FC0"/>
    <w:rsid w:val="008F203F"/>
    <w:rsid w:val="008F2668"/>
    <w:rsid w:val="008F309D"/>
    <w:rsid w:val="008F4E32"/>
    <w:rsid w:val="008F544A"/>
    <w:rsid w:val="008F68F4"/>
    <w:rsid w:val="008F7A94"/>
    <w:rsid w:val="009001C1"/>
    <w:rsid w:val="00901D35"/>
    <w:rsid w:val="00902641"/>
    <w:rsid w:val="00902653"/>
    <w:rsid w:val="00903418"/>
    <w:rsid w:val="009056AB"/>
    <w:rsid w:val="009067E2"/>
    <w:rsid w:val="00907E91"/>
    <w:rsid w:val="009112AE"/>
    <w:rsid w:val="00911ED1"/>
    <w:rsid w:val="00912781"/>
    <w:rsid w:val="00912D74"/>
    <w:rsid w:val="0091381B"/>
    <w:rsid w:val="009156DA"/>
    <w:rsid w:val="009239E9"/>
    <w:rsid w:val="009246B7"/>
    <w:rsid w:val="00926F3F"/>
    <w:rsid w:val="00931104"/>
    <w:rsid w:val="009345F3"/>
    <w:rsid w:val="00935879"/>
    <w:rsid w:val="00937437"/>
    <w:rsid w:val="00940C20"/>
    <w:rsid w:val="00941D81"/>
    <w:rsid w:val="0094239B"/>
    <w:rsid w:val="0094423B"/>
    <w:rsid w:val="00945413"/>
    <w:rsid w:val="009476A7"/>
    <w:rsid w:val="00947E55"/>
    <w:rsid w:val="009514FB"/>
    <w:rsid w:val="00951C91"/>
    <w:rsid w:val="00956F0E"/>
    <w:rsid w:val="009609EA"/>
    <w:rsid w:val="0096327D"/>
    <w:rsid w:val="00963F89"/>
    <w:rsid w:val="00964B4E"/>
    <w:rsid w:val="00965462"/>
    <w:rsid w:val="0096549B"/>
    <w:rsid w:val="00966C40"/>
    <w:rsid w:val="00967086"/>
    <w:rsid w:val="00967BD0"/>
    <w:rsid w:val="0097181C"/>
    <w:rsid w:val="0097314D"/>
    <w:rsid w:val="00973F9E"/>
    <w:rsid w:val="0097641F"/>
    <w:rsid w:val="0097662C"/>
    <w:rsid w:val="00977C6C"/>
    <w:rsid w:val="00980405"/>
    <w:rsid w:val="009807EA"/>
    <w:rsid w:val="00980C7A"/>
    <w:rsid w:val="00981EBD"/>
    <w:rsid w:val="009836ED"/>
    <w:rsid w:val="009844FD"/>
    <w:rsid w:val="00985A4D"/>
    <w:rsid w:val="00986593"/>
    <w:rsid w:val="009868C3"/>
    <w:rsid w:val="00987B2D"/>
    <w:rsid w:val="00993747"/>
    <w:rsid w:val="00994C95"/>
    <w:rsid w:val="00996564"/>
    <w:rsid w:val="009976A3"/>
    <w:rsid w:val="009A227F"/>
    <w:rsid w:val="009A2E5A"/>
    <w:rsid w:val="009A2FBC"/>
    <w:rsid w:val="009A3D88"/>
    <w:rsid w:val="009A7ABD"/>
    <w:rsid w:val="009A7D32"/>
    <w:rsid w:val="009A7F53"/>
    <w:rsid w:val="009B0170"/>
    <w:rsid w:val="009B0EDE"/>
    <w:rsid w:val="009B2C49"/>
    <w:rsid w:val="009B378A"/>
    <w:rsid w:val="009B4737"/>
    <w:rsid w:val="009B4EB4"/>
    <w:rsid w:val="009B6130"/>
    <w:rsid w:val="009B6883"/>
    <w:rsid w:val="009C0B0F"/>
    <w:rsid w:val="009C106B"/>
    <w:rsid w:val="009C3CF2"/>
    <w:rsid w:val="009C3D97"/>
    <w:rsid w:val="009C6E7A"/>
    <w:rsid w:val="009C7FB9"/>
    <w:rsid w:val="009D0270"/>
    <w:rsid w:val="009D24B1"/>
    <w:rsid w:val="009D36B6"/>
    <w:rsid w:val="009D6303"/>
    <w:rsid w:val="009D6A1F"/>
    <w:rsid w:val="009D7BB3"/>
    <w:rsid w:val="009E0ED4"/>
    <w:rsid w:val="009E10AD"/>
    <w:rsid w:val="009E1226"/>
    <w:rsid w:val="009E1326"/>
    <w:rsid w:val="009E14C7"/>
    <w:rsid w:val="009E15E0"/>
    <w:rsid w:val="009E1CB4"/>
    <w:rsid w:val="009E38AB"/>
    <w:rsid w:val="009E39AB"/>
    <w:rsid w:val="009E51EE"/>
    <w:rsid w:val="009E6A79"/>
    <w:rsid w:val="009E6B90"/>
    <w:rsid w:val="009E74D5"/>
    <w:rsid w:val="009E7A7A"/>
    <w:rsid w:val="009F0BDC"/>
    <w:rsid w:val="009F4357"/>
    <w:rsid w:val="009F46E2"/>
    <w:rsid w:val="009F770B"/>
    <w:rsid w:val="009F7A69"/>
    <w:rsid w:val="00A01374"/>
    <w:rsid w:val="00A02C67"/>
    <w:rsid w:val="00A031E4"/>
    <w:rsid w:val="00A03D7F"/>
    <w:rsid w:val="00A050ED"/>
    <w:rsid w:val="00A10A69"/>
    <w:rsid w:val="00A12637"/>
    <w:rsid w:val="00A145A3"/>
    <w:rsid w:val="00A15386"/>
    <w:rsid w:val="00A15F7A"/>
    <w:rsid w:val="00A16829"/>
    <w:rsid w:val="00A20873"/>
    <w:rsid w:val="00A21780"/>
    <w:rsid w:val="00A25393"/>
    <w:rsid w:val="00A2598D"/>
    <w:rsid w:val="00A347B8"/>
    <w:rsid w:val="00A35A63"/>
    <w:rsid w:val="00A40EE7"/>
    <w:rsid w:val="00A41BC7"/>
    <w:rsid w:val="00A43289"/>
    <w:rsid w:val="00A44EC3"/>
    <w:rsid w:val="00A4634E"/>
    <w:rsid w:val="00A477C2"/>
    <w:rsid w:val="00A6017F"/>
    <w:rsid w:val="00A61A36"/>
    <w:rsid w:val="00A62454"/>
    <w:rsid w:val="00A62A04"/>
    <w:rsid w:val="00A62D63"/>
    <w:rsid w:val="00A63049"/>
    <w:rsid w:val="00A648CD"/>
    <w:rsid w:val="00A6510C"/>
    <w:rsid w:val="00A6547E"/>
    <w:rsid w:val="00A67D38"/>
    <w:rsid w:val="00A708BF"/>
    <w:rsid w:val="00A70E55"/>
    <w:rsid w:val="00A72DBE"/>
    <w:rsid w:val="00A737B9"/>
    <w:rsid w:val="00A76328"/>
    <w:rsid w:val="00A80CD3"/>
    <w:rsid w:val="00A82469"/>
    <w:rsid w:val="00A85F71"/>
    <w:rsid w:val="00A86855"/>
    <w:rsid w:val="00A87940"/>
    <w:rsid w:val="00A95F23"/>
    <w:rsid w:val="00A96DBE"/>
    <w:rsid w:val="00A97BD8"/>
    <w:rsid w:val="00AA1C7B"/>
    <w:rsid w:val="00AA203F"/>
    <w:rsid w:val="00AA3937"/>
    <w:rsid w:val="00AA46D4"/>
    <w:rsid w:val="00AA495F"/>
    <w:rsid w:val="00AA67C5"/>
    <w:rsid w:val="00AA6F59"/>
    <w:rsid w:val="00AA7740"/>
    <w:rsid w:val="00AB0589"/>
    <w:rsid w:val="00AB08B4"/>
    <w:rsid w:val="00AB60C1"/>
    <w:rsid w:val="00AC1C87"/>
    <w:rsid w:val="00AC3085"/>
    <w:rsid w:val="00AC466A"/>
    <w:rsid w:val="00AC4A06"/>
    <w:rsid w:val="00AC5BD0"/>
    <w:rsid w:val="00AD0C60"/>
    <w:rsid w:val="00AD12AC"/>
    <w:rsid w:val="00AD15A5"/>
    <w:rsid w:val="00AD26EF"/>
    <w:rsid w:val="00AD3369"/>
    <w:rsid w:val="00AD3FB4"/>
    <w:rsid w:val="00AD4272"/>
    <w:rsid w:val="00AD64CC"/>
    <w:rsid w:val="00AE0A3F"/>
    <w:rsid w:val="00AE19EE"/>
    <w:rsid w:val="00AE3F3C"/>
    <w:rsid w:val="00AE4100"/>
    <w:rsid w:val="00AE4E4E"/>
    <w:rsid w:val="00AE543E"/>
    <w:rsid w:val="00AE7684"/>
    <w:rsid w:val="00AF0D81"/>
    <w:rsid w:val="00AF0E97"/>
    <w:rsid w:val="00AF0F5E"/>
    <w:rsid w:val="00AF1355"/>
    <w:rsid w:val="00AF2390"/>
    <w:rsid w:val="00AF2DB8"/>
    <w:rsid w:val="00AF392B"/>
    <w:rsid w:val="00AF3A01"/>
    <w:rsid w:val="00AF47C3"/>
    <w:rsid w:val="00AF6880"/>
    <w:rsid w:val="00AF7C90"/>
    <w:rsid w:val="00B008C3"/>
    <w:rsid w:val="00B01AAF"/>
    <w:rsid w:val="00B02ABA"/>
    <w:rsid w:val="00B02E3E"/>
    <w:rsid w:val="00B02FA1"/>
    <w:rsid w:val="00B03F4F"/>
    <w:rsid w:val="00B06C66"/>
    <w:rsid w:val="00B06F30"/>
    <w:rsid w:val="00B07154"/>
    <w:rsid w:val="00B071BE"/>
    <w:rsid w:val="00B07A01"/>
    <w:rsid w:val="00B10310"/>
    <w:rsid w:val="00B108D3"/>
    <w:rsid w:val="00B11281"/>
    <w:rsid w:val="00B1412D"/>
    <w:rsid w:val="00B1453A"/>
    <w:rsid w:val="00B15CDC"/>
    <w:rsid w:val="00B200E5"/>
    <w:rsid w:val="00B20B21"/>
    <w:rsid w:val="00B23579"/>
    <w:rsid w:val="00B273D4"/>
    <w:rsid w:val="00B27B39"/>
    <w:rsid w:val="00B31716"/>
    <w:rsid w:val="00B344F3"/>
    <w:rsid w:val="00B34F69"/>
    <w:rsid w:val="00B37514"/>
    <w:rsid w:val="00B401B0"/>
    <w:rsid w:val="00B42F00"/>
    <w:rsid w:val="00B43FB9"/>
    <w:rsid w:val="00B44515"/>
    <w:rsid w:val="00B4529D"/>
    <w:rsid w:val="00B45A30"/>
    <w:rsid w:val="00B45D82"/>
    <w:rsid w:val="00B47347"/>
    <w:rsid w:val="00B477E5"/>
    <w:rsid w:val="00B500F9"/>
    <w:rsid w:val="00B502AA"/>
    <w:rsid w:val="00B5243C"/>
    <w:rsid w:val="00B537A7"/>
    <w:rsid w:val="00B5437A"/>
    <w:rsid w:val="00B54FB1"/>
    <w:rsid w:val="00B56830"/>
    <w:rsid w:val="00B56ACD"/>
    <w:rsid w:val="00B57F52"/>
    <w:rsid w:val="00B604FC"/>
    <w:rsid w:val="00B60F77"/>
    <w:rsid w:val="00B60F88"/>
    <w:rsid w:val="00B61DE8"/>
    <w:rsid w:val="00B61E08"/>
    <w:rsid w:val="00B65DDC"/>
    <w:rsid w:val="00B66FD9"/>
    <w:rsid w:val="00B6715D"/>
    <w:rsid w:val="00B718CB"/>
    <w:rsid w:val="00B72C3C"/>
    <w:rsid w:val="00B7349B"/>
    <w:rsid w:val="00B73B59"/>
    <w:rsid w:val="00B73EFC"/>
    <w:rsid w:val="00B75B57"/>
    <w:rsid w:val="00B77211"/>
    <w:rsid w:val="00B77A51"/>
    <w:rsid w:val="00B80847"/>
    <w:rsid w:val="00B81B2F"/>
    <w:rsid w:val="00B837F1"/>
    <w:rsid w:val="00B86922"/>
    <w:rsid w:val="00B86DF3"/>
    <w:rsid w:val="00B86FDF"/>
    <w:rsid w:val="00B9048F"/>
    <w:rsid w:val="00B92FB7"/>
    <w:rsid w:val="00B942A6"/>
    <w:rsid w:val="00B956A9"/>
    <w:rsid w:val="00B972EB"/>
    <w:rsid w:val="00BA03D6"/>
    <w:rsid w:val="00BA3177"/>
    <w:rsid w:val="00BA3225"/>
    <w:rsid w:val="00BA3255"/>
    <w:rsid w:val="00BA3985"/>
    <w:rsid w:val="00BA43EC"/>
    <w:rsid w:val="00BA6148"/>
    <w:rsid w:val="00BA71F8"/>
    <w:rsid w:val="00BA799F"/>
    <w:rsid w:val="00BB0C6B"/>
    <w:rsid w:val="00BB16CF"/>
    <w:rsid w:val="00BB1A64"/>
    <w:rsid w:val="00BB58EE"/>
    <w:rsid w:val="00BB7FD5"/>
    <w:rsid w:val="00BC093B"/>
    <w:rsid w:val="00BC15D7"/>
    <w:rsid w:val="00BC2A25"/>
    <w:rsid w:val="00BC30DD"/>
    <w:rsid w:val="00BC30E4"/>
    <w:rsid w:val="00BC469B"/>
    <w:rsid w:val="00BD025C"/>
    <w:rsid w:val="00BD244F"/>
    <w:rsid w:val="00BD4681"/>
    <w:rsid w:val="00BD47AD"/>
    <w:rsid w:val="00BD5290"/>
    <w:rsid w:val="00BD594B"/>
    <w:rsid w:val="00BE266C"/>
    <w:rsid w:val="00BE2679"/>
    <w:rsid w:val="00BE4437"/>
    <w:rsid w:val="00BE5532"/>
    <w:rsid w:val="00BE585C"/>
    <w:rsid w:val="00BE7EDE"/>
    <w:rsid w:val="00BF0124"/>
    <w:rsid w:val="00BF10E8"/>
    <w:rsid w:val="00BF1A54"/>
    <w:rsid w:val="00BF2883"/>
    <w:rsid w:val="00BF3E84"/>
    <w:rsid w:val="00BF4F9F"/>
    <w:rsid w:val="00BF578B"/>
    <w:rsid w:val="00BF635F"/>
    <w:rsid w:val="00C01B68"/>
    <w:rsid w:val="00C0323F"/>
    <w:rsid w:val="00C03A76"/>
    <w:rsid w:val="00C043DB"/>
    <w:rsid w:val="00C046B8"/>
    <w:rsid w:val="00C04FA6"/>
    <w:rsid w:val="00C07AAB"/>
    <w:rsid w:val="00C1073E"/>
    <w:rsid w:val="00C107B4"/>
    <w:rsid w:val="00C10E6D"/>
    <w:rsid w:val="00C11CE8"/>
    <w:rsid w:val="00C1349C"/>
    <w:rsid w:val="00C135B6"/>
    <w:rsid w:val="00C14F0E"/>
    <w:rsid w:val="00C17773"/>
    <w:rsid w:val="00C22F61"/>
    <w:rsid w:val="00C3185B"/>
    <w:rsid w:val="00C319FA"/>
    <w:rsid w:val="00C31AA1"/>
    <w:rsid w:val="00C32ACC"/>
    <w:rsid w:val="00C347AD"/>
    <w:rsid w:val="00C35548"/>
    <w:rsid w:val="00C35EB8"/>
    <w:rsid w:val="00C50B59"/>
    <w:rsid w:val="00C512B8"/>
    <w:rsid w:val="00C52302"/>
    <w:rsid w:val="00C526F4"/>
    <w:rsid w:val="00C537EA"/>
    <w:rsid w:val="00C55A64"/>
    <w:rsid w:val="00C56C7A"/>
    <w:rsid w:val="00C62197"/>
    <w:rsid w:val="00C6269D"/>
    <w:rsid w:val="00C63CC2"/>
    <w:rsid w:val="00C63D6B"/>
    <w:rsid w:val="00C65C0A"/>
    <w:rsid w:val="00C70E5A"/>
    <w:rsid w:val="00C72420"/>
    <w:rsid w:val="00C738A5"/>
    <w:rsid w:val="00C75006"/>
    <w:rsid w:val="00C75AA0"/>
    <w:rsid w:val="00C75AB5"/>
    <w:rsid w:val="00C75B25"/>
    <w:rsid w:val="00C77780"/>
    <w:rsid w:val="00C81744"/>
    <w:rsid w:val="00C81C4D"/>
    <w:rsid w:val="00C83627"/>
    <w:rsid w:val="00C84236"/>
    <w:rsid w:val="00C853FC"/>
    <w:rsid w:val="00C8777F"/>
    <w:rsid w:val="00C901D2"/>
    <w:rsid w:val="00C90333"/>
    <w:rsid w:val="00C90A79"/>
    <w:rsid w:val="00C91F37"/>
    <w:rsid w:val="00C92032"/>
    <w:rsid w:val="00C92FCD"/>
    <w:rsid w:val="00C93487"/>
    <w:rsid w:val="00C93675"/>
    <w:rsid w:val="00C97B9B"/>
    <w:rsid w:val="00CA232F"/>
    <w:rsid w:val="00CA362C"/>
    <w:rsid w:val="00CA3C46"/>
    <w:rsid w:val="00CA3CD3"/>
    <w:rsid w:val="00CA4C9F"/>
    <w:rsid w:val="00CA5046"/>
    <w:rsid w:val="00CA5D7F"/>
    <w:rsid w:val="00CA6816"/>
    <w:rsid w:val="00CA6DDC"/>
    <w:rsid w:val="00CA7194"/>
    <w:rsid w:val="00CB20A9"/>
    <w:rsid w:val="00CB22BB"/>
    <w:rsid w:val="00CB28CE"/>
    <w:rsid w:val="00CB2AC6"/>
    <w:rsid w:val="00CB3141"/>
    <w:rsid w:val="00CB32B2"/>
    <w:rsid w:val="00CB5503"/>
    <w:rsid w:val="00CB5953"/>
    <w:rsid w:val="00CC048C"/>
    <w:rsid w:val="00CC14D7"/>
    <w:rsid w:val="00CC372F"/>
    <w:rsid w:val="00CC655E"/>
    <w:rsid w:val="00CD0BF9"/>
    <w:rsid w:val="00CD23A6"/>
    <w:rsid w:val="00CD2D39"/>
    <w:rsid w:val="00CD3A45"/>
    <w:rsid w:val="00CD5223"/>
    <w:rsid w:val="00CD75A6"/>
    <w:rsid w:val="00CD7C7D"/>
    <w:rsid w:val="00CE13BB"/>
    <w:rsid w:val="00CE1DF7"/>
    <w:rsid w:val="00CE33E6"/>
    <w:rsid w:val="00CE4E80"/>
    <w:rsid w:val="00CF0AD8"/>
    <w:rsid w:val="00CF1770"/>
    <w:rsid w:val="00CF461C"/>
    <w:rsid w:val="00CF6458"/>
    <w:rsid w:val="00CF7153"/>
    <w:rsid w:val="00D01092"/>
    <w:rsid w:val="00D01795"/>
    <w:rsid w:val="00D024BB"/>
    <w:rsid w:val="00D029D1"/>
    <w:rsid w:val="00D02B51"/>
    <w:rsid w:val="00D02EAD"/>
    <w:rsid w:val="00D11D1B"/>
    <w:rsid w:val="00D1668E"/>
    <w:rsid w:val="00D17945"/>
    <w:rsid w:val="00D238B5"/>
    <w:rsid w:val="00D251F2"/>
    <w:rsid w:val="00D25DD6"/>
    <w:rsid w:val="00D27103"/>
    <w:rsid w:val="00D31A0B"/>
    <w:rsid w:val="00D3220A"/>
    <w:rsid w:val="00D34426"/>
    <w:rsid w:val="00D34615"/>
    <w:rsid w:val="00D34FDB"/>
    <w:rsid w:val="00D3527F"/>
    <w:rsid w:val="00D3675E"/>
    <w:rsid w:val="00D368FA"/>
    <w:rsid w:val="00D37BB7"/>
    <w:rsid w:val="00D41408"/>
    <w:rsid w:val="00D461D0"/>
    <w:rsid w:val="00D4779F"/>
    <w:rsid w:val="00D47EA3"/>
    <w:rsid w:val="00D55AE6"/>
    <w:rsid w:val="00D56FE5"/>
    <w:rsid w:val="00D638EE"/>
    <w:rsid w:val="00D64AFD"/>
    <w:rsid w:val="00D66308"/>
    <w:rsid w:val="00D70D49"/>
    <w:rsid w:val="00D7143D"/>
    <w:rsid w:val="00D7473F"/>
    <w:rsid w:val="00D756A8"/>
    <w:rsid w:val="00D76787"/>
    <w:rsid w:val="00D76EF6"/>
    <w:rsid w:val="00D77983"/>
    <w:rsid w:val="00D81BE9"/>
    <w:rsid w:val="00D949EA"/>
    <w:rsid w:val="00D94FDD"/>
    <w:rsid w:val="00D96DA3"/>
    <w:rsid w:val="00DA0700"/>
    <w:rsid w:val="00DA1E49"/>
    <w:rsid w:val="00DA23AC"/>
    <w:rsid w:val="00DA2F2D"/>
    <w:rsid w:val="00DA2FB6"/>
    <w:rsid w:val="00DA4B5D"/>
    <w:rsid w:val="00DA665D"/>
    <w:rsid w:val="00DB00A8"/>
    <w:rsid w:val="00DB0EFB"/>
    <w:rsid w:val="00DB1286"/>
    <w:rsid w:val="00DB2607"/>
    <w:rsid w:val="00DB4ECE"/>
    <w:rsid w:val="00DB556B"/>
    <w:rsid w:val="00DB5D3C"/>
    <w:rsid w:val="00DB5E4F"/>
    <w:rsid w:val="00DC1553"/>
    <w:rsid w:val="00DC5345"/>
    <w:rsid w:val="00DC6403"/>
    <w:rsid w:val="00DC68BA"/>
    <w:rsid w:val="00DC7EF9"/>
    <w:rsid w:val="00DD24CF"/>
    <w:rsid w:val="00DD3CA6"/>
    <w:rsid w:val="00DD4DA7"/>
    <w:rsid w:val="00DD5252"/>
    <w:rsid w:val="00DD778C"/>
    <w:rsid w:val="00DD78C0"/>
    <w:rsid w:val="00DE3CB2"/>
    <w:rsid w:val="00DE40F0"/>
    <w:rsid w:val="00DE4449"/>
    <w:rsid w:val="00DE465F"/>
    <w:rsid w:val="00DE622B"/>
    <w:rsid w:val="00DE6EAF"/>
    <w:rsid w:val="00DF754D"/>
    <w:rsid w:val="00E00435"/>
    <w:rsid w:val="00E01B59"/>
    <w:rsid w:val="00E029C7"/>
    <w:rsid w:val="00E02A80"/>
    <w:rsid w:val="00E032C7"/>
    <w:rsid w:val="00E059CE"/>
    <w:rsid w:val="00E0662F"/>
    <w:rsid w:val="00E07F17"/>
    <w:rsid w:val="00E13ACD"/>
    <w:rsid w:val="00E147A9"/>
    <w:rsid w:val="00E14D28"/>
    <w:rsid w:val="00E1608A"/>
    <w:rsid w:val="00E17020"/>
    <w:rsid w:val="00E17273"/>
    <w:rsid w:val="00E17EB5"/>
    <w:rsid w:val="00E2099E"/>
    <w:rsid w:val="00E243F9"/>
    <w:rsid w:val="00E24957"/>
    <w:rsid w:val="00E24FF3"/>
    <w:rsid w:val="00E32094"/>
    <w:rsid w:val="00E34AB5"/>
    <w:rsid w:val="00E40A04"/>
    <w:rsid w:val="00E421F1"/>
    <w:rsid w:val="00E5031D"/>
    <w:rsid w:val="00E51C04"/>
    <w:rsid w:val="00E53159"/>
    <w:rsid w:val="00E5345B"/>
    <w:rsid w:val="00E54724"/>
    <w:rsid w:val="00E548AB"/>
    <w:rsid w:val="00E556E1"/>
    <w:rsid w:val="00E55D45"/>
    <w:rsid w:val="00E5669F"/>
    <w:rsid w:val="00E61162"/>
    <w:rsid w:val="00E63964"/>
    <w:rsid w:val="00E6471C"/>
    <w:rsid w:val="00E65002"/>
    <w:rsid w:val="00E66A92"/>
    <w:rsid w:val="00E678FA"/>
    <w:rsid w:val="00E7099A"/>
    <w:rsid w:val="00E70AD4"/>
    <w:rsid w:val="00E70D3C"/>
    <w:rsid w:val="00E71D3E"/>
    <w:rsid w:val="00E74C45"/>
    <w:rsid w:val="00E76A6E"/>
    <w:rsid w:val="00E80FB4"/>
    <w:rsid w:val="00E81A4C"/>
    <w:rsid w:val="00E82664"/>
    <w:rsid w:val="00E84C2D"/>
    <w:rsid w:val="00E90372"/>
    <w:rsid w:val="00E91330"/>
    <w:rsid w:val="00E95521"/>
    <w:rsid w:val="00E9784C"/>
    <w:rsid w:val="00EA0663"/>
    <w:rsid w:val="00EA16B7"/>
    <w:rsid w:val="00EA1802"/>
    <w:rsid w:val="00EA2A31"/>
    <w:rsid w:val="00EA2A46"/>
    <w:rsid w:val="00EA3CBB"/>
    <w:rsid w:val="00EA48B9"/>
    <w:rsid w:val="00EA5E79"/>
    <w:rsid w:val="00EA62C9"/>
    <w:rsid w:val="00EA6ABA"/>
    <w:rsid w:val="00EA6CDC"/>
    <w:rsid w:val="00EA7341"/>
    <w:rsid w:val="00EA7B70"/>
    <w:rsid w:val="00EA7C98"/>
    <w:rsid w:val="00EB2A2D"/>
    <w:rsid w:val="00EB3743"/>
    <w:rsid w:val="00EB52E0"/>
    <w:rsid w:val="00EB6770"/>
    <w:rsid w:val="00EC039B"/>
    <w:rsid w:val="00EC1823"/>
    <w:rsid w:val="00EC1CC6"/>
    <w:rsid w:val="00EC3954"/>
    <w:rsid w:val="00EC618A"/>
    <w:rsid w:val="00EC7723"/>
    <w:rsid w:val="00EC7D16"/>
    <w:rsid w:val="00ED1334"/>
    <w:rsid w:val="00ED171A"/>
    <w:rsid w:val="00ED1B84"/>
    <w:rsid w:val="00ED1E51"/>
    <w:rsid w:val="00ED4A5A"/>
    <w:rsid w:val="00ED7C27"/>
    <w:rsid w:val="00EE05DF"/>
    <w:rsid w:val="00EE064E"/>
    <w:rsid w:val="00EE4138"/>
    <w:rsid w:val="00EE5443"/>
    <w:rsid w:val="00EE5714"/>
    <w:rsid w:val="00EE6BE4"/>
    <w:rsid w:val="00EF0D5D"/>
    <w:rsid w:val="00EF21E9"/>
    <w:rsid w:val="00EF401B"/>
    <w:rsid w:val="00EF5079"/>
    <w:rsid w:val="00EF561D"/>
    <w:rsid w:val="00F012BF"/>
    <w:rsid w:val="00F02253"/>
    <w:rsid w:val="00F02B67"/>
    <w:rsid w:val="00F02EC6"/>
    <w:rsid w:val="00F04BF0"/>
    <w:rsid w:val="00F06248"/>
    <w:rsid w:val="00F06623"/>
    <w:rsid w:val="00F13159"/>
    <w:rsid w:val="00F138ED"/>
    <w:rsid w:val="00F13C16"/>
    <w:rsid w:val="00F14C77"/>
    <w:rsid w:val="00F17291"/>
    <w:rsid w:val="00F17B2B"/>
    <w:rsid w:val="00F2367B"/>
    <w:rsid w:val="00F2512C"/>
    <w:rsid w:val="00F25D30"/>
    <w:rsid w:val="00F27910"/>
    <w:rsid w:val="00F27D2D"/>
    <w:rsid w:val="00F27E51"/>
    <w:rsid w:val="00F31B2E"/>
    <w:rsid w:val="00F32118"/>
    <w:rsid w:val="00F32365"/>
    <w:rsid w:val="00F40E06"/>
    <w:rsid w:val="00F41C51"/>
    <w:rsid w:val="00F42B3D"/>
    <w:rsid w:val="00F43A9F"/>
    <w:rsid w:val="00F447B1"/>
    <w:rsid w:val="00F44E66"/>
    <w:rsid w:val="00F4591F"/>
    <w:rsid w:val="00F45E8D"/>
    <w:rsid w:val="00F46B66"/>
    <w:rsid w:val="00F47899"/>
    <w:rsid w:val="00F479EB"/>
    <w:rsid w:val="00F47DAA"/>
    <w:rsid w:val="00F50580"/>
    <w:rsid w:val="00F51C79"/>
    <w:rsid w:val="00F53670"/>
    <w:rsid w:val="00F54626"/>
    <w:rsid w:val="00F54A75"/>
    <w:rsid w:val="00F54D56"/>
    <w:rsid w:val="00F5520A"/>
    <w:rsid w:val="00F5534D"/>
    <w:rsid w:val="00F604D2"/>
    <w:rsid w:val="00F6233C"/>
    <w:rsid w:val="00F629BB"/>
    <w:rsid w:val="00F704FA"/>
    <w:rsid w:val="00F722DE"/>
    <w:rsid w:val="00F72E74"/>
    <w:rsid w:val="00F731F1"/>
    <w:rsid w:val="00F74181"/>
    <w:rsid w:val="00F746B7"/>
    <w:rsid w:val="00F74E51"/>
    <w:rsid w:val="00F75DBB"/>
    <w:rsid w:val="00F765D6"/>
    <w:rsid w:val="00F772D7"/>
    <w:rsid w:val="00F8019E"/>
    <w:rsid w:val="00F82F28"/>
    <w:rsid w:val="00F83A9E"/>
    <w:rsid w:val="00F83B20"/>
    <w:rsid w:val="00F85E35"/>
    <w:rsid w:val="00F86C26"/>
    <w:rsid w:val="00F871C8"/>
    <w:rsid w:val="00F903EC"/>
    <w:rsid w:val="00F91559"/>
    <w:rsid w:val="00F93BBA"/>
    <w:rsid w:val="00F95CB0"/>
    <w:rsid w:val="00FA158F"/>
    <w:rsid w:val="00FA382A"/>
    <w:rsid w:val="00FA651F"/>
    <w:rsid w:val="00FB62A4"/>
    <w:rsid w:val="00FB77DD"/>
    <w:rsid w:val="00FC08A3"/>
    <w:rsid w:val="00FC0B07"/>
    <w:rsid w:val="00FC1027"/>
    <w:rsid w:val="00FC1FFB"/>
    <w:rsid w:val="00FC22C0"/>
    <w:rsid w:val="00FC4AE5"/>
    <w:rsid w:val="00FC68BA"/>
    <w:rsid w:val="00FC6C42"/>
    <w:rsid w:val="00FD2434"/>
    <w:rsid w:val="00FD275D"/>
    <w:rsid w:val="00FD34FA"/>
    <w:rsid w:val="00FD4CA6"/>
    <w:rsid w:val="00FD557A"/>
    <w:rsid w:val="00FD56F5"/>
    <w:rsid w:val="00FD5E8F"/>
    <w:rsid w:val="00FD6F10"/>
    <w:rsid w:val="00FE2243"/>
    <w:rsid w:val="00FE544A"/>
    <w:rsid w:val="00FE655B"/>
    <w:rsid w:val="00FE68AA"/>
    <w:rsid w:val="00FE69FA"/>
    <w:rsid w:val="00FE7069"/>
    <w:rsid w:val="00FF08FE"/>
    <w:rsid w:val="00FF3971"/>
    <w:rsid w:val="00FF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8F2"/>
  <w15:docId w15:val="{A9074D09-DE31-404A-B4F2-2EF0D459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9"/>
    <w:pPr>
      <w:spacing w:after="0" w:line="240" w:lineRule="auto"/>
    </w:pPr>
  </w:style>
  <w:style w:type="paragraph" w:styleId="Heading1">
    <w:name w:val="heading 1"/>
    <w:basedOn w:val="Normal"/>
    <w:next w:val="Normal"/>
    <w:link w:val="Heading1Char"/>
    <w:uiPriority w:val="9"/>
    <w:qFormat/>
    <w:rsid w:val="008557B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B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57B9"/>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57B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57B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57B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57B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57B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7B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B9"/>
    <w:pPr>
      <w:spacing w:after="0" w:line="240" w:lineRule="auto"/>
    </w:pPr>
  </w:style>
  <w:style w:type="character" w:customStyle="1" w:styleId="Heading1Char">
    <w:name w:val="Heading 1 Char"/>
    <w:basedOn w:val="DefaultParagraphFont"/>
    <w:link w:val="Heading1"/>
    <w:uiPriority w:val="9"/>
    <w:rsid w:val="00855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5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5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5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5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5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5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7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321863"/>
    <w:pPr>
      <w:ind w:left="720"/>
      <w:contextualSpacing/>
    </w:pPr>
  </w:style>
  <w:style w:type="character" w:styleId="Hyperlink">
    <w:name w:val="Hyperlink"/>
    <w:basedOn w:val="DefaultParagraphFont"/>
    <w:uiPriority w:val="99"/>
    <w:unhideWhenUsed/>
    <w:rsid w:val="00D029D1"/>
    <w:rPr>
      <w:color w:val="0000FF"/>
      <w:u w:val="single"/>
    </w:rPr>
  </w:style>
  <w:style w:type="character" w:styleId="UnresolvedMention">
    <w:name w:val="Unresolved Mention"/>
    <w:basedOn w:val="DefaultParagraphFont"/>
    <w:uiPriority w:val="99"/>
    <w:semiHidden/>
    <w:unhideWhenUsed/>
    <w:rsid w:val="00D27103"/>
    <w:rPr>
      <w:color w:val="605E5C"/>
      <w:shd w:val="clear" w:color="auto" w:fill="E1DFDD"/>
    </w:rPr>
  </w:style>
  <w:style w:type="paragraph" w:styleId="Revision">
    <w:name w:val="Revision"/>
    <w:hidden/>
    <w:uiPriority w:val="99"/>
    <w:semiHidden/>
    <w:rsid w:val="00715DE6"/>
    <w:pPr>
      <w:spacing w:after="0" w:line="240" w:lineRule="auto"/>
    </w:pPr>
  </w:style>
  <w:style w:type="character" w:styleId="CommentReference">
    <w:name w:val="annotation reference"/>
    <w:basedOn w:val="DefaultParagraphFont"/>
    <w:uiPriority w:val="99"/>
    <w:semiHidden/>
    <w:unhideWhenUsed/>
    <w:rsid w:val="00431518"/>
    <w:rPr>
      <w:sz w:val="16"/>
      <w:szCs w:val="16"/>
    </w:rPr>
  </w:style>
  <w:style w:type="paragraph" w:styleId="CommentText">
    <w:name w:val="annotation text"/>
    <w:basedOn w:val="Normal"/>
    <w:link w:val="CommentTextChar"/>
    <w:uiPriority w:val="99"/>
    <w:unhideWhenUsed/>
    <w:rsid w:val="00431518"/>
    <w:rPr>
      <w:sz w:val="20"/>
      <w:szCs w:val="20"/>
    </w:rPr>
  </w:style>
  <w:style w:type="character" w:customStyle="1" w:styleId="CommentTextChar">
    <w:name w:val="Comment Text Char"/>
    <w:basedOn w:val="DefaultParagraphFont"/>
    <w:link w:val="CommentText"/>
    <w:uiPriority w:val="99"/>
    <w:rsid w:val="00431518"/>
    <w:rPr>
      <w:sz w:val="20"/>
      <w:szCs w:val="20"/>
    </w:rPr>
  </w:style>
  <w:style w:type="paragraph" w:styleId="CommentSubject">
    <w:name w:val="annotation subject"/>
    <w:basedOn w:val="CommentText"/>
    <w:next w:val="CommentText"/>
    <w:link w:val="CommentSubjectChar"/>
    <w:uiPriority w:val="99"/>
    <w:semiHidden/>
    <w:unhideWhenUsed/>
    <w:rsid w:val="00431518"/>
    <w:rPr>
      <w:b/>
      <w:bCs/>
    </w:rPr>
  </w:style>
  <w:style w:type="character" w:customStyle="1" w:styleId="CommentSubjectChar">
    <w:name w:val="Comment Subject Char"/>
    <w:basedOn w:val="CommentTextChar"/>
    <w:link w:val="CommentSubject"/>
    <w:uiPriority w:val="99"/>
    <w:semiHidden/>
    <w:rsid w:val="00431518"/>
    <w:rPr>
      <w:b/>
      <w:bCs/>
      <w:sz w:val="20"/>
      <w:szCs w:val="20"/>
    </w:rPr>
  </w:style>
  <w:style w:type="character" w:styleId="FollowedHyperlink">
    <w:name w:val="FollowedHyperlink"/>
    <w:basedOn w:val="DefaultParagraphFont"/>
    <w:uiPriority w:val="99"/>
    <w:semiHidden/>
    <w:unhideWhenUsed/>
    <w:rsid w:val="00B02E3E"/>
    <w:rPr>
      <w:color w:val="954F72" w:themeColor="followedHyperlink"/>
      <w:u w:val="single"/>
    </w:rPr>
  </w:style>
  <w:style w:type="character" w:styleId="Emphasis">
    <w:name w:val="Emphasis"/>
    <w:basedOn w:val="DefaultParagraphFont"/>
    <w:uiPriority w:val="20"/>
    <w:qFormat/>
    <w:rsid w:val="006E05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33">
      <w:bodyDiv w:val="1"/>
      <w:marLeft w:val="0"/>
      <w:marRight w:val="0"/>
      <w:marTop w:val="0"/>
      <w:marBottom w:val="0"/>
      <w:divBdr>
        <w:top w:val="none" w:sz="0" w:space="0" w:color="auto"/>
        <w:left w:val="none" w:sz="0" w:space="0" w:color="auto"/>
        <w:bottom w:val="none" w:sz="0" w:space="0" w:color="auto"/>
        <w:right w:val="none" w:sz="0" w:space="0" w:color="auto"/>
      </w:divBdr>
    </w:div>
    <w:div w:id="49958331">
      <w:bodyDiv w:val="1"/>
      <w:marLeft w:val="0"/>
      <w:marRight w:val="0"/>
      <w:marTop w:val="0"/>
      <w:marBottom w:val="0"/>
      <w:divBdr>
        <w:top w:val="none" w:sz="0" w:space="0" w:color="auto"/>
        <w:left w:val="none" w:sz="0" w:space="0" w:color="auto"/>
        <w:bottom w:val="none" w:sz="0" w:space="0" w:color="auto"/>
        <w:right w:val="none" w:sz="0" w:space="0" w:color="auto"/>
      </w:divBdr>
    </w:div>
    <w:div w:id="417559828">
      <w:bodyDiv w:val="1"/>
      <w:marLeft w:val="0"/>
      <w:marRight w:val="0"/>
      <w:marTop w:val="0"/>
      <w:marBottom w:val="0"/>
      <w:divBdr>
        <w:top w:val="none" w:sz="0" w:space="0" w:color="auto"/>
        <w:left w:val="none" w:sz="0" w:space="0" w:color="auto"/>
        <w:bottom w:val="none" w:sz="0" w:space="0" w:color="auto"/>
        <w:right w:val="none" w:sz="0" w:space="0" w:color="auto"/>
      </w:divBdr>
    </w:div>
    <w:div w:id="541791281">
      <w:bodyDiv w:val="1"/>
      <w:marLeft w:val="0"/>
      <w:marRight w:val="0"/>
      <w:marTop w:val="0"/>
      <w:marBottom w:val="0"/>
      <w:divBdr>
        <w:top w:val="none" w:sz="0" w:space="0" w:color="auto"/>
        <w:left w:val="none" w:sz="0" w:space="0" w:color="auto"/>
        <w:bottom w:val="none" w:sz="0" w:space="0" w:color="auto"/>
        <w:right w:val="none" w:sz="0" w:space="0" w:color="auto"/>
      </w:divBdr>
    </w:div>
    <w:div w:id="568661583">
      <w:bodyDiv w:val="1"/>
      <w:marLeft w:val="0"/>
      <w:marRight w:val="0"/>
      <w:marTop w:val="0"/>
      <w:marBottom w:val="0"/>
      <w:divBdr>
        <w:top w:val="none" w:sz="0" w:space="0" w:color="auto"/>
        <w:left w:val="none" w:sz="0" w:space="0" w:color="auto"/>
        <w:bottom w:val="none" w:sz="0" w:space="0" w:color="auto"/>
        <w:right w:val="none" w:sz="0" w:space="0" w:color="auto"/>
      </w:divBdr>
    </w:div>
    <w:div w:id="640572244">
      <w:bodyDiv w:val="1"/>
      <w:marLeft w:val="0"/>
      <w:marRight w:val="0"/>
      <w:marTop w:val="0"/>
      <w:marBottom w:val="0"/>
      <w:divBdr>
        <w:top w:val="none" w:sz="0" w:space="0" w:color="auto"/>
        <w:left w:val="none" w:sz="0" w:space="0" w:color="auto"/>
        <w:bottom w:val="none" w:sz="0" w:space="0" w:color="auto"/>
        <w:right w:val="none" w:sz="0" w:space="0" w:color="auto"/>
      </w:divBdr>
    </w:div>
    <w:div w:id="688918815">
      <w:bodyDiv w:val="1"/>
      <w:marLeft w:val="0"/>
      <w:marRight w:val="0"/>
      <w:marTop w:val="0"/>
      <w:marBottom w:val="0"/>
      <w:divBdr>
        <w:top w:val="none" w:sz="0" w:space="0" w:color="auto"/>
        <w:left w:val="none" w:sz="0" w:space="0" w:color="auto"/>
        <w:bottom w:val="none" w:sz="0" w:space="0" w:color="auto"/>
        <w:right w:val="none" w:sz="0" w:space="0" w:color="auto"/>
      </w:divBdr>
    </w:div>
    <w:div w:id="712198867">
      <w:bodyDiv w:val="1"/>
      <w:marLeft w:val="0"/>
      <w:marRight w:val="0"/>
      <w:marTop w:val="0"/>
      <w:marBottom w:val="0"/>
      <w:divBdr>
        <w:top w:val="none" w:sz="0" w:space="0" w:color="auto"/>
        <w:left w:val="none" w:sz="0" w:space="0" w:color="auto"/>
        <w:bottom w:val="none" w:sz="0" w:space="0" w:color="auto"/>
        <w:right w:val="none" w:sz="0" w:space="0" w:color="auto"/>
      </w:divBdr>
    </w:div>
    <w:div w:id="889651589">
      <w:bodyDiv w:val="1"/>
      <w:marLeft w:val="0"/>
      <w:marRight w:val="0"/>
      <w:marTop w:val="0"/>
      <w:marBottom w:val="0"/>
      <w:divBdr>
        <w:top w:val="none" w:sz="0" w:space="0" w:color="auto"/>
        <w:left w:val="none" w:sz="0" w:space="0" w:color="auto"/>
        <w:bottom w:val="none" w:sz="0" w:space="0" w:color="auto"/>
        <w:right w:val="none" w:sz="0" w:space="0" w:color="auto"/>
      </w:divBdr>
      <w:divsChild>
        <w:div w:id="645207773">
          <w:marLeft w:val="922"/>
          <w:marRight w:val="0"/>
          <w:marTop w:val="22"/>
          <w:marBottom w:val="0"/>
          <w:divBdr>
            <w:top w:val="none" w:sz="0" w:space="0" w:color="auto"/>
            <w:left w:val="none" w:sz="0" w:space="0" w:color="auto"/>
            <w:bottom w:val="none" w:sz="0" w:space="0" w:color="auto"/>
            <w:right w:val="none" w:sz="0" w:space="0" w:color="auto"/>
          </w:divBdr>
        </w:div>
        <w:div w:id="1377006824">
          <w:marLeft w:val="1642"/>
          <w:marRight w:val="0"/>
          <w:marTop w:val="22"/>
          <w:marBottom w:val="0"/>
          <w:divBdr>
            <w:top w:val="none" w:sz="0" w:space="0" w:color="auto"/>
            <w:left w:val="none" w:sz="0" w:space="0" w:color="auto"/>
            <w:bottom w:val="none" w:sz="0" w:space="0" w:color="auto"/>
            <w:right w:val="none" w:sz="0" w:space="0" w:color="auto"/>
          </w:divBdr>
        </w:div>
        <w:div w:id="1226184456">
          <w:marLeft w:val="1642"/>
          <w:marRight w:val="0"/>
          <w:marTop w:val="22"/>
          <w:marBottom w:val="0"/>
          <w:divBdr>
            <w:top w:val="none" w:sz="0" w:space="0" w:color="auto"/>
            <w:left w:val="none" w:sz="0" w:space="0" w:color="auto"/>
            <w:bottom w:val="none" w:sz="0" w:space="0" w:color="auto"/>
            <w:right w:val="none" w:sz="0" w:space="0" w:color="auto"/>
          </w:divBdr>
        </w:div>
        <w:div w:id="966350057">
          <w:marLeft w:val="1642"/>
          <w:marRight w:val="0"/>
          <w:marTop w:val="22"/>
          <w:marBottom w:val="0"/>
          <w:divBdr>
            <w:top w:val="none" w:sz="0" w:space="0" w:color="auto"/>
            <w:left w:val="none" w:sz="0" w:space="0" w:color="auto"/>
            <w:bottom w:val="none" w:sz="0" w:space="0" w:color="auto"/>
            <w:right w:val="none" w:sz="0" w:space="0" w:color="auto"/>
          </w:divBdr>
        </w:div>
        <w:div w:id="2084258821">
          <w:marLeft w:val="1642"/>
          <w:marRight w:val="0"/>
          <w:marTop w:val="22"/>
          <w:marBottom w:val="0"/>
          <w:divBdr>
            <w:top w:val="none" w:sz="0" w:space="0" w:color="auto"/>
            <w:left w:val="none" w:sz="0" w:space="0" w:color="auto"/>
            <w:bottom w:val="none" w:sz="0" w:space="0" w:color="auto"/>
            <w:right w:val="none" w:sz="0" w:space="0" w:color="auto"/>
          </w:divBdr>
        </w:div>
        <w:div w:id="1131245810">
          <w:marLeft w:val="1642"/>
          <w:marRight w:val="0"/>
          <w:marTop w:val="22"/>
          <w:marBottom w:val="0"/>
          <w:divBdr>
            <w:top w:val="none" w:sz="0" w:space="0" w:color="auto"/>
            <w:left w:val="none" w:sz="0" w:space="0" w:color="auto"/>
            <w:bottom w:val="none" w:sz="0" w:space="0" w:color="auto"/>
            <w:right w:val="none" w:sz="0" w:space="0" w:color="auto"/>
          </w:divBdr>
        </w:div>
        <w:div w:id="137919945">
          <w:marLeft w:val="922"/>
          <w:marRight w:val="0"/>
          <w:marTop w:val="22"/>
          <w:marBottom w:val="0"/>
          <w:divBdr>
            <w:top w:val="none" w:sz="0" w:space="0" w:color="auto"/>
            <w:left w:val="none" w:sz="0" w:space="0" w:color="auto"/>
            <w:bottom w:val="none" w:sz="0" w:space="0" w:color="auto"/>
            <w:right w:val="none" w:sz="0" w:space="0" w:color="auto"/>
          </w:divBdr>
        </w:div>
      </w:divsChild>
    </w:div>
    <w:div w:id="1210143595">
      <w:bodyDiv w:val="1"/>
      <w:marLeft w:val="0"/>
      <w:marRight w:val="0"/>
      <w:marTop w:val="0"/>
      <w:marBottom w:val="0"/>
      <w:divBdr>
        <w:top w:val="none" w:sz="0" w:space="0" w:color="auto"/>
        <w:left w:val="none" w:sz="0" w:space="0" w:color="auto"/>
        <w:bottom w:val="none" w:sz="0" w:space="0" w:color="auto"/>
        <w:right w:val="none" w:sz="0" w:space="0" w:color="auto"/>
      </w:divBdr>
    </w:div>
    <w:div w:id="1356223856">
      <w:bodyDiv w:val="1"/>
      <w:marLeft w:val="0"/>
      <w:marRight w:val="0"/>
      <w:marTop w:val="0"/>
      <w:marBottom w:val="0"/>
      <w:divBdr>
        <w:top w:val="none" w:sz="0" w:space="0" w:color="auto"/>
        <w:left w:val="none" w:sz="0" w:space="0" w:color="auto"/>
        <w:bottom w:val="none" w:sz="0" w:space="0" w:color="auto"/>
        <w:right w:val="none" w:sz="0" w:space="0" w:color="auto"/>
      </w:divBdr>
    </w:div>
    <w:div w:id="1519000574">
      <w:bodyDiv w:val="1"/>
      <w:marLeft w:val="0"/>
      <w:marRight w:val="0"/>
      <w:marTop w:val="0"/>
      <w:marBottom w:val="0"/>
      <w:divBdr>
        <w:top w:val="none" w:sz="0" w:space="0" w:color="auto"/>
        <w:left w:val="none" w:sz="0" w:space="0" w:color="auto"/>
        <w:bottom w:val="none" w:sz="0" w:space="0" w:color="auto"/>
        <w:right w:val="none" w:sz="0" w:space="0" w:color="auto"/>
      </w:divBdr>
    </w:div>
    <w:div w:id="1615937671">
      <w:bodyDiv w:val="1"/>
      <w:marLeft w:val="0"/>
      <w:marRight w:val="0"/>
      <w:marTop w:val="0"/>
      <w:marBottom w:val="0"/>
      <w:divBdr>
        <w:top w:val="none" w:sz="0" w:space="0" w:color="auto"/>
        <w:left w:val="none" w:sz="0" w:space="0" w:color="auto"/>
        <w:bottom w:val="none" w:sz="0" w:space="0" w:color="auto"/>
        <w:right w:val="none" w:sz="0" w:space="0" w:color="auto"/>
      </w:divBdr>
    </w:div>
    <w:div w:id="1648626797">
      <w:bodyDiv w:val="1"/>
      <w:marLeft w:val="0"/>
      <w:marRight w:val="0"/>
      <w:marTop w:val="0"/>
      <w:marBottom w:val="0"/>
      <w:divBdr>
        <w:top w:val="none" w:sz="0" w:space="0" w:color="auto"/>
        <w:left w:val="none" w:sz="0" w:space="0" w:color="auto"/>
        <w:bottom w:val="none" w:sz="0" w:space="0" w:color="auto"/>
        <w:right w:val="none" w:sz="0" w:space="0" w:color="auto"/>
      </w:divBdr>
    </w:div>
    <w:div w:id="1670866606">
      <w:bodyDiv w:val="1"/>
      <w:marLeft w:val="0"/>
      <w:marRight w:val="0"/>
      <w:marTop w:val="0"/>
      <w:marBottom w:val="0"/>
      <w:divBdr>
        <w:top w:val="none" w:sz="0" w:space="0" w:color="auto"/>
        <w:left w:val="none" w:sz="0" w:space="0" w:color="auto"/>
        <w:bottom w:val="none" w:sz="0" w:space="0" w:color="auto"/>
        <w:right w:val="none" w:sz="0" w:space="0" w:color="auto"/>
      </w:divBdr>
    </w:div>
    <w:div w:id="1769544449">
      <w:bodyDiv w:val="1"/>
      <w:marLeft w:val="0"/>
      <w:marRight w:val="0"/>
      <w:marTop w:val="0"/>
      <w:marBottom w:val="0"/>
      <w:divBdr>
        <w:top w:val="none" w:sz="0" w:space="0" w:color="auto"/>
        <w:left w:val="none" w:sz="0" w:space="0" w:color="auto"/>
        <w:bottom w:val="none" w:sz="0" w:space="0" w:color="auto"/>
        <w:right w:val="none" w:sz="0" w:space="0" w:color="auto"/>
      </w:divBdr>
    </w:div>
    <w:div w:id="199256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academicadmin.arizona.edu/sites/default/files/2023-08/Modification_BA_Theatre_Arts%5B1%5D.pdf" TargetMode="External"/><Relationship Id="rId18" Type="http://schemas.openxmlformats.org/officeDocument/2006/relationships/hyperlink" Target="https://academicadmin.arizona.edu/sites/default/files/2023-09/Credit%20for%20Prior%20Learning%20Policy%20Amendment_Sept.docx" TargetMode="External"/><Relationship Id="rId3" Type="http://schemas.openxmlformats.org/officeDocument/2006/relationships/styles" Target="styles.xml"/><Relationship Id="rId21" Type="http://schemas.openxmlformats.org/officeDocument/2006/relationships/hyperlink" Target="https://academicadmin.arizona.edu/undergraduate-council/ugc-bylaws" TargetMode="External"/><Relationship Id="rId7" Type="http://schemas.openxmlformats.org/officeDocument/2006/relationships/comments" Target="comments.xml"/><Relationship Id="rId12" Type="http://schemas.openxmlformats.org/officeDocument/2006/relationships/hyperlink" Target="https://academicadmin.arizona.edu/sites/default/files/2023-07/Proposal_UG%20CERT_Human%20Rights%20Practice.pdf" TargetMode="External"/><Relationship Id="rId17" Type="http://schemas.openxmlformats.org/officeDocument/2006/relationships/hyperlink" Target="https://academicadmin.arizona.edu/sites/default/files/2023-09/Enrollment%20Policies%20Amendment_9.22.docx" TargetMode="External"/><Relationship Id="rId2" Type="http://schemas.openxmlformats.org/officeDocument/2006/relationships/numbering" Target="numbering.xml"/><Relationship Id="rId16" Type="http://schemas.openxmlformats.org/officeDocument/2006/relationships/hyperlink" Target="https://academicadmin.arizona.edu/sites/default/files/2023-08/Disestablish_Musical_Theatre_BFA%5B1%5D.pdf" TargetMode="External"/><Relationship Id="rId20" Type="http://schemas.openxmlformats.org/officeDocument/2006/relationships/hyperlink" Target="https://academicadmin.arizona.edu/sites/default/files/2023-09/gen%20ed%20curriculum%20policy%20proposal_sept.docx" TargetMode="External"/><Relationship Id="rId1" Type="http://schemas.openxmlformats.org/officeDocument/2006/relationships/customXml" Target="../customXml/item1.xml"/><Relationship Id="rId6" Type="http://schemas.openxmlformats.org/officeDocument/2006/relationships/hyperlink" Target="https://academicadmin.arizona.edu/sites/default/files/2023-09/UGC_Mtg%20Minutes_Aug_22_2023.docx" TargetMode="External"/><Relationship Id="rId11" Type="http://schemas.openxmlformats.org/officeDocument/2006/relationships/hyperlink" Target="https://academicadmin.arizona.edu/sites/default/files/2023-09/CPS%20Minutes%209-12-23_0.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ademicadmin.arizona.edu/sites/default/files/2023-08/Disestablish_Military_Families_UG_Cert%5B1%5D.pdf" TargetMode="External"/><Relationship Id="rId23" Type="http://schemas.microsoft.com/office/2011/relationships/people" Target="people.xml"/><Relationship Id="rId10" Type="http://schemas.microsoft.com/office/2018/08/relationships/commentsExtensible" Target="commentsExtensible.xml"/><Relationship Id="rId19" Type="http://schemas.openxmlformats.org/officeDocument/2006/relationships/hyperlink" Target="https://academicadmin.arizona.edu/sites/default/files/2023-09/gen%20ed%20attributes%20policy%20proposal_sept.docx"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https://academicadmin.arizona.edu/sites/default/files/2023-08/Disestablish_Theatre_Production_BFA%5B1%5D.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34FA-D8AD-43F4-B8C3-773B5FA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 - (williamscindy)</dc:creator>
  <cp:keywords/>
  <dc:description/>
  <cp:lastModifiedBy>Andrade, Bryanna Marie - (bryannaa)</cp:lastModifiedBy>
  <cp:revision>3</cp:revision>
  <cp:lastPrinted>2022-01-03T16:04:00Z</cp:lastPrinted>
  <dcterms:created xsi:type="dcterms:W3CDTF">2023-10-20T22:06:00Z</dcterms:created>
  <dcterms:modified xsi:type="dcterms:W3CDTF">2023-10-20T22:08:00Z</dcterms:modified>
</cp:coreProperties>
</file>