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43" w:rsidRPr="00BC0F9D" w:rsidRDefault="00880A07">
      <w:r w:rsidRPr="00BC0F9D">
        <w:rPr>
          <w:rPrChange w:id="0" w:author="Harry McDermott" w:date="2015-03-05T14:44:00Z">
            <w:rPr>
              <w:highlight w:val="yellow"/>
            </w:rPr>
          </w:rPrChange>
        </w:rPr>
        <w:t xml:space="preserve">Minutes from the Campus </w:t>
      </w:r>
      <w:r w:rsidR="005B6A05" w:rsidRPr="00BC0F9D">
        <w:rPr>
          <w:rPrChange w:id="1" w:author="Harry McDermott" w:date="2015-03-05T14:44:00Z">
            <w:rPr>
              <w:highlight w:val="yellow"/>
            </w:rPr>
          </w:rPrChange>
        </w:rPr>
        <w:t>H</w:t>
      </w:r>
      <w:r w:rsidRPr="00BC0F9D">
        <w:rPr>
          <w:rPrChange w:id="2" w:author="Harry McDermott" w:date="2015-03-05T14:44:00Z">
            <w:rPr>
              <w:highlight w:val="yellow"/>
            </w:rPr>
          </w:rPrChange>
        </w:rPr>
        <w:t xml:space="preserve">ealth </w:t>
      </w:r>
      <w:r w:rsidR="005B6A05" w:rsidRPr="00BC0F9D">
        <w:rPr>
          <w:rPrChange w:id="3" w:author="Harry McDermott" w:date="2015-03-05T14:44:00Z">
            <w:rPr>
              <w:highlight w:val="yellow"/>
            </w:rPr>
          </w:rPrChange>
        </w:rPr>
        <w:t>&amp;</w:t>
      </w:r>
      <w:r w:rsidRPr="00BC0F9D">
        <w:rPr>
          <w:rPrChange w:id="4" w:author="Harry McDermott" w:date="2015-03-05T14:44:00Z">
            <w:rPr>
              <w:highlight w:val="yellow"/>
            </w:rPr>
          </w:rPrChange>
        </w:rPr>
        <w:t xml:space="preserve"> </w:t>
      </w:r>
      <w:r w:rsidR="005B6A05" w:rsidRPr="00BC0F9D">
        <w:rPr>
          <w:rPrChange w:id="5" w:author="Harry McDermott" w:date="2015-03-05T14:44:00Z">
            <w:rPr>
              <w:highlight w:val="yellow"/>
            </w:rPr>
          </w:rPrChange>
        </w:rPr>
        <w:t>R</w:t>
      </w:r>
      <w:r w:rsidRPr="00BC0F9D">
        <w:rPr>
          <w:rPrChange w:id="6" w:author="Harry McDermott" w:date="2015-03-05T14:44:00Z">
            <w:rPr>
              <w:highlight w:val="yellow"/>
            </w:rPr>
          </w:rPrChange>
        </w:rPr>
        <w:t>ec</w:t>
      </w:r>
      <w:r w:rsidR="005B6A05" w:rsidRPr="00BC0F9D">
        <w:rPr>
          <w:rPrChange w:id="7" w:author="Harry McDermott" w:date="2015-03-05T14:44:00Z">
            <w:rPr>
              <w:highlight w:val="yellow"/>
            </w:rPr>
          </w:rPrChange>
        </w:rPr>
        <w:t xml:space="preserve"> </w:t>
      </w:r>
      <w:r w:rsidR="00541570" w:rsidRPr="00BC0F9D">
        <w:rPr>
          <w:rPrChange w:id="8" w:author="Harry McDermott" w:date="2015-03-05T14:44:00Z">
            <w:rPr>
              <w:highlight w:val="yellow"/>
            </w:rPr>
          </w:rPrChange>
        </w:rPr>
        <w:t xml:space="preserve">(H&amp;R) </w:t>
      </w:r>
      <w:r w:rsidRPr="00BC0F9D">
        <w:rPr>
          <w:rPrChange w:id="9" w:author="Harry McDermott" w:date="2015-03-05T14:44:00Z">
            <w:rPr>
              <w:highlight w:val="yellow"/>
            </w:rPr>
          </w:rPrChange>
        </w:rPr>
        <w:t xml:space="preserve">Fee Student </w:t>
      </w:r>
      <w:r w:rsidR="005B6A05" w:rsidRPr="00BC0F9D">
        <w:rPr>
          <w:rPrChange w:id="10" w:author="Harry McDermott" w:date="2015-03-05T14:44:00Z">
            <w:rPr>
              <w:highlight w:val="yellow"/>
            </w:rPr>
          </w:rPrChange>
        </w:rPr>
        <w:t>Advisory B</w:t>
      </w:r>
      <w:r w:rsidR="00EF3B74" w:rsidRPr="00BC0F9D">
        <w:rPr>
          <w:rPrChange w:id="11" w:author="Harry McDermott" w:date="2015-03-05T14:44:00Z">
            <w:rPr>
              <w:highlight w:val="yellow"/>
            </w:rPr>
          </w:rPrChange>
        </w:rPr>
        <w:t xml:space="preserve">oard </w:t>
      </w:r>
      <w:r w:rsidRPr="00BC0F9D">
        <w:rPr>
          <w:rPrChange w:id="12" w:author="Harry McDermott" w:date="2015-03-05T14:44:00Z">
            <w:rPr>
              <w:highlight w:val="yellow"/>
            </w:rPr>
          </w:rPrChange>
        </w:rPr>
        <w:t xml:space="preserve">Meeting </w:t>
      </w:r>
      <w:r w:rsidR="00EF3B74" w:rsidRPr="00BC0F9D">
        <w:rPr>
          <w:rPrChange w:id="13" w:author="Harry McDermott" w:date="2015-03-05T14:44:00Z">
            <w:rPr>
              <w:highlight w:val="yellow"/>
            </w:rPr>
          </w:rPrChange>
        </w:rPr>
        <w:t>2/26/15</w:t>
      </w:r>
    </w:p>
    <w:p w:rsidR="00D73435" w:rsidRPr="00BC0F9D" w:rsidRDefault="00D73435">
      <w:pPr>
        <w:rPr>
          <w:rPrChange w:id="14" w:author="Harry McDermott" w:date="2015-03-05T14:44:00Z">
            <w:rPr/>
          </w:rPrChange>
        </w:rPr>
      </w:pPr>
      <w:r w:rsidRPr="00BC0F9D">
        <w:rPr>
          <w:b/>
          <w:rPrChange w:id="15" w:author="Harry McDermott" w:date="2015-03-05T14:44:00Z">
            <w:rPr>
              <w:b/>
            </w:rPr>
          </w:rPrChange>
        </w:rPr>
        <w:t>CAMPUS</w:t>
      </w:r>
      <w:r w:rsidRPr="00BC0F9D">
        <w:rPr>
          <w:rPrChange w:id="16" w:author="Harry McDermott" w:date="2015-03-05T14:44:00Z">
            <w:rPr/>
          </w:rPrChange>
        </w:rPr>
        <w:t xml:space="preserve"> </w:t>
      </w:r>
      <w:r w:rsidRPr="00BC0F9D">
        <w:rPr>
          <w:b/>
          <w:rPrChange w:id="17" w:author="Harry McDermott" w:date="2015-03-05T14:44:00Z">
            <w:rPr>
              <w:b/>
            </w:rPr>
          </w:rPrChange>
        </w:rPr>
        <w:t>HEALTH</w:t>
      </w:r>
    </w:p>
    <w:p w:rsidR="00EF3B74" w:rsidRPr="00BC0F9D" w:rsidRDefault="00281313" w:rsidP="00707E31">
      <w:pPr>
        <w:pStyle w:val="ListParagraph"/>
        <w:numPr>
          <w:ilvl w:val="0"/>
          <w:numId w:val="9"/>
        </w:numPr>
        <w:rPr>
          <w:rPrChange w:id="18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19" w:author="Harry McDermott" w:date="2015-03-05T14:44:00Z">
            <w:rPr>
              <w:highlight w:val="yellow"/>
            </w:rPr>
          </w:rPrChange>
        </w:rPr>
        <w:t xml:space="preserve">Local account </w:t>
      </w:r>
      <w:r w:rsidR="00880A07" w:rsidRPr="00BC0F9D">
        <w:rPr>
          <w:rPrChange w:id="20" w:author="Harry McDermott" w:date="2015-03-05T14:44:00Z">
            <w:rPr>
              <w:highlight w:val="yellow"/>
            </w:rPr>
          </w:rPrChange>
        </w:rPr>
        <w:t xml:space="preserve">revenue </w:t>
      </w:r>
      <w:r w:rsidR="00707E31" w:rsidRPr="00BC0F9D">
        <w:rPr>
          <w:rPrChange w:id="21" w:author="Harry McDermott" w:date="2015-03-05T14:44:00Z">
            <w:rPr>
              <w:highlight w:val="yellow"/>
            </w:rPr>
          </w:rPrChange>
        </w:rPr>
        <w:t>made up from</w:t>
      </w:r>
      <w:r w:rsidR="00880A07" w:rsidRPr="00BC0F9D">
        <w:rPr>
          <w:rPrChange w:id="22" w:author="Harry McDermott" w:date="2015-03-05T14:44:00Z">
            <w:rPr>
              <w:highlight w:val="yellow"/>
            </w:rPr>
          </w:rPrChange>
        </w:rPr>
        <w:t xml:space="preserve"> fees charged to</w:t>
      </w:r>
      <w:r w:rsidRPr="00BC0F9D">
        <w:rPr>
          <w:rPrChange w:id="23" w:author="Harry McDermott" w:date="2015-03-05T14:44:00Z">
            <w:rPr>
              <w:highlight w:val="yellow"/>
            </w:rPr>
          </w:rPrChange>
        </w:rPr>
        <w:t xml:space="preserve"> st</w:t>
      </w:r>
      <w:r w:rsidR="00880A07" w:rsidRPr="00BC0F9D">
        <w:rPr>
          <w:rPrChange w:id="24" w:author="Harry McDermott" w:date="2015-03-05T14:44:00Z">
            <w:rPr>
              <w:highlight w:val="yellow"/>
            </w:rPr>
          </w:rPrChange>
        </w:rPr>
        <w:t xml:space="preserve">udents using certain Campus Health services </w:t>
      </w:r>
    </w:p>
    <w:p w:rsidR="00281313" w:rsidRPr="00BC0F9D" w:rsidRDefault="0096677F" w:rsidP="00707E31">
      <w:pPr>
        <w:pStyle w:val="ListParagraph"/>
        <w:numPr>
          <w:ilvl w:val="0"/>
          <w:numId w:val="9"/>
        </w:numPr>
      </w:pPr>
      <w:r w:rsidRPr="00BC0F9D">
        <w:rPr>
          <w:rPrChange w:id="25" w:author="Harry McDermott" w:date="2015-03-05T14:44:00Z">
            <w:rPr>
              <w:highlight w:val="yellow"/>
            </w:rPr>
          </w:rPrChange>
        </w:rPr>
        <w:t>This year’s original budget projected a d</w:t>
      </w:r>
      <w:r w:rsidR="00880A07" w:rsidRPr="00BC0F9D">
        <w:rPr>
          <w:rPrChange w:id="26" w:author="Harry McDermott" w:date="2015-03-05T14:44:00Z">
            <w:rPr>
              <w:highlight w:val="yellow"/>
            </w:rPr>
          </w:rPrChange>
        </w:rPr>
        <w:t xml:space="preserve">eficit </w:t>
      </w:r>
      <w:r w:rsidR="00880A07" w:rsidRPr="00BC0F9D">
        <w:rPr>
          <w:u w:val="single"/>
          <w:rPrChange w:id="27" w:author="Harry McDermott" w:date="2015-03-05T14:44:00Z">
            <w:rPr>
              <w:highlight w:val="yellow"/>
              <w:u w:val="single"/>
            </w:rPr>
          </w:rPrChange>
        </w:rPr>
        <w:t>in H&amp;R Fee account of</w:t>
      </w:r>
      <w:r w:rsidR="00281313" w:rsidRPr="00BC0F9D">
        <w:rPr>
          <w:u w:val="single"/>
          <w:rPrChange w:id="28" w:author="Harry McDermott" w:date="2015-03-05T14:44:00Z">
            <w:rPr>
              <w:highlight w:val="yellow"/>
              <w:u w:val="single"/>
            </w:rPr>
          </w:rPrChange>
        </w:rPr>
        <w:t xml:space="preserve"> </w:t>
      </w:r>
      <w:r w:rsidR="00707E31" w:rsidRPr="00BC0F9D">
        <w:rPr>
          <w:u w:val="single"/>
          <w:rPrChange w:id="29" w:author="Harry McDermott" w:date="2015-03-05T14:44:00Z">
            <w:rPr>
              <w:highlight w:val="yellow"/>
              <w:u w:val="single"/>
            </w:rPr>
          </w:rPrChange>
        </w:rPr>
        <w:t>$</w:t>
      </w:r>
      <w:r w:rsidR="00880A07" w:rsidRPr="00BC0F9D">
        <w:rPr>
          <w:u w:val="single"/>
          <w:rPrChange w:id="30" w:author="Harry McDermott" w:date="2015-03-05T14:44:00Z">
            <w:rPr>
              <w:highlight w:val="yellow"/>
              <w:u w:val="single"/>
            </w:rPr>
          </w:rPrChange>
        </w:rPr>
        <w:t>373</w:t>
      </w:r>
      <w:r w:rsidR="00707E31" w:rsidRPr="00BC0F9D">
        <w:rPr>
          <w:u w:val="single"/>
          <w:rPrChange w:id="31" w:author="Harry McDermott" w:date="2015-03-05T14:44:00Z">
            <w:rPr>
              <w:highlight w:val="yellow"/>
              <w:u w:val="single"/>
            </w:rPr>
          </w:rPrChange>
        </w:rPr>
        <w:t>,</w:t>
      </w:r>
      <w:r w:rsidR="00880A07" w:rsidRPr="00BC0F9D">
        <w:rPr>
          <w:u w:val="single"/>
          <w:rPrChange w:id="32" w:author="Harry McDermott" w:date="2015-03-05T14:44:00Z">
            <w:rPr>
              <w:highlight w:val="yellow"/>
              <w:u w:val="single"/>
            </w:rPr>
          </w:rPrChange>
        </w:rPr>
        <w:t>00</w:t>
      </w:r>
      <w:r w:rsidR="00281313" w:rsidRPr="00BC0F9D">
        <w:rPr>
          <w:u w:val="single"/>
          <w:rPrChange w:id="33" w:author="Harry McDermott" w:date="2015-03-05T14:44:00Z">
            <w:rPr>
              <w:highlight w:val="yellow"/>
              <w:u w:val="single"/>
            </w:rPr>
          </w:rPrChange>
        </w:rPr>
        <w:t>0</w:t>
      </w:r>
      <w:r w:rsidRPr="00BC0F9D">
        <w:rPr>
          <w:u w:val="single"/>
          <w:rPrChange w:id="34" w:author="Harry McDermott" w:date="2015-03-05T14:44:00Z">
            <w:rPr>
              <w:highlight w:val="yellow"/>
              <w:u w:val="single"/>
            </w:rPr>
          </w:rPrChange>
        </w:rPr>
        <w:t>. After mid-year revising, new</w:t>
      </w:r>
      <w:r w:rsidRPr="00BC0F9D">
        <w:rPr>
          <w:u w:val="single"/>
        </w:rPr>
        <w:t xml:space="preserve"> </w:t>
      </w:r>
      <w:r w:rsidRPr="00BC0F9D">
        <w:rPr>
          <w:u w:val="single"/>
          <w:rPrChange w:id="35" w:author="Harry McDermott" w:date="2015-03-05T14:44:00Z">
            <w:rPr>
              <w:highlight w:val="yellow"/>
              <w:u w:val="single"/>
            </w:rPr>
          </w:rPrChange>
        </w:rPr>
        <w:t>figure is only negative $86,800.</w:t>
      </w:r>
    </w:p>
    <w:p w:rsidR="00281313" w:rsidRPr="00BC0F9D" w:rsidRDefault="00281313" w:rsidP="00707E31">
      <w:pPr>
        <w:pStyle w:val="ListParagraph"/>
        <w:numPr>
          <w:ilvl w:val="0"/>
          <w:numId w:val="9"/>
        </w:numPr>
        <w:rPr>
          <w:rPrChange w:id="36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37" w:author="Harry McDermott" w:date="2015-03-05T14:44:00Z">
            <w:rPr>
              <w:highlight w:val="yellow"/>
            </w:rPr>
          </w:rPrChange>
        </w:rPr>
        <w:t xml:space="preserve">Deficit dollars taken from </w:t>
      </w:r>
      <w:r w:rsidR="00880A07" w:rsidRPr="00BC0F9D">
        <w:rPr>
          <w:rPrChange w:id="38" w:author="Harry McDermott" w:date="2015-03-05T14:44:00Z">
            <w:rPr>
              <w:highlight w:val="yellow"/>
            </w:rPr>
          </w:rPrChange>
        </w:rPr>
        <w:t>fund balance (</w:t>
      </w:r>
      <w:r w:rsidRPr="00BC0F9D">
        <w:rPr>
          <w:rPrChange w:id="39" w:author="Harry McDermott" w:date="2015-03-05T14:44:00Z">
            <w:rPr>
              <w:highlight w:val="yellow"/>
            </w:rPr>
          </w:rPrChange>
        </w:rPr>
        <w:t>savings account</w:t>
      </w:r>
      <w:r w:rsidR="00880A07" w:rsidRPr="00BC0F9D">
        <w:rPr>
          <w:rPrChange w:id="40" w:author="Harry McDermott" w:date="2015-03-05T14:44:00Z">
            <w:rPr>
              <w:highlight w:val="yellow"/>
            </w:rPr>
          </w:rPrChange>
        </w:rPr>
        <w:t>)</w:t>
      </w:r>
    </w:p>
    <w:p w:rsidR="00D73435" w:rsidRPr="00BC0F9D" w:rsidRDefault="00D73435" w:rsidP="00707E31">
      <w:pPr>
        <w:pStyle w:val="ListParagraph"/>
        <w:numPr>
          <w:ilvl w:val="0"/>
          <w:numId w:val="9"/>
        </w:numPr>
        <w:rPr>
          <w:rPrChange w:id="41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42" w:author="Harry McDermott" w:date="2015-03-05T14:44:00Z">
            <w:rPr>
              <w:highlight w:val="yellow"/>
            </w:rPr>
          </w:rPrChange>
        </w:rPr>
        <w:t>More students than anticipate</w:t>
      </w:r>
      <w:r w:rsidR="00707E31" w:rsidRPr="00BC0F9D">
        <w:rPr>
          <w:rPrChange w:id="43" w:author="Harry McDermott" w:date="2015-03-05T14:44:00Z">
            <w:rPr>
              <w:highlight w:val="yellow"/>
            </w:rPr>
          </w:rPrChange>
        </w:rPr>
        <w:t>d led to an</w:t>
      </w:r>
      <w:r w:rsidRPr="00BC0F9D">
        <w:rPr>
          <w:rPrChange w:id="44" w:author="Harry McDermott" w:date="2015-03-05T14:44:00Z">
            <w:rPr>
              <w:highlight w:val="yellow"/>
            </w:rPr>
          </w:rPrChange>
        </w:rPr>
        <w:t xml:space="preserve"> increased H</w:t>
      </w:r>
      <w:r w:rsidR="00880A07" w:rsidRPr="00BC0F9D">
        <w:rPr>
          <w:rPrChange w:id="45" w:author="Harry McDermott" w:date="2015-03-05T14:44:00Z">
            <w:rPr>
              <w:highlight w:val="yellow"/>
            </w:rPr>
          </w:rPrChange>
        </w:rPr>
        <w:t>&amp;</w:t>
      </w:r>
      <w:r w:rsidRPr="00BC0F9D">
        <w:rPr>
          <w:rPrChange w:id="46" w:author="Harry McDermott" w:date="2015-03-05T14:44:00Z">
            <w:rPr>
              <w:highlight w:val="yellow"/>
            </w:rPr>
          </w:rPrChange>
        </w:rPr>
        <w:t>R fee income</w:t>
      </w:r>
      <w:r w:rsidR="00880A07" w:rsidRPr="00BC0F9D">
        <w:rPr>
          <w:rPrChange w:id="47" w:author="Harry McDermott" w:date="2015-03-05T14:44:00Z">
            <w:rPr>
              <w:highlight w:val="yellow"/>
            </w:rPr>
          </w:rPrChange>
        </w:rPr>
        <w:t xml:space="preserve"> this year</w:t>
      </w:r>
    </w:p>
    <w:p w:rsidR="00281313" w:rsidRPr="00BC0F9D" w:rsidRDefault="00880A07" w:rsidP="00707E31">
      <w:pPr>
        <w:pStyle w:val="ListParagraph"/>
        <w:numPr>
          <w:ilvl w:val="0"/>
          <w:numId w:val="9"/>
        </w:numPr>
        <w:rPr>
          <w:rPrChange w:id="48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49" w:author="Harry McDermott" w:date="2015-03-05T14:44:00Z">
            <w:rPr>
              <w:highlight w:val="yellow"/>
            </w:rPr>
          </w:rPrChange>
        </w:rPr>
        <w:t>U</w:t>
      </w:r>
      <w:r w:rsidR="00D73435" w:rsidRPr="00BC0F9D">
        <w:rPr>
          <w:rPrChange w:id="50" w:author="Harry McDermott" w:date="2015-03-05T14:44:00Z">
            <w:rPr>
              <w:highlight w:val="yellow"/>
            </w:rPr>
          </w:rPrChange>
        </w:rPr>
        <w:t xml:space="preserve">nfilled </w:t>
      </w:r>
      <w:r w:rsidRPr="00BC0F9D">
        <w:rPr>
          <w:rPrChange w:id="51" w:author="Harry McDermott" w:date="2015-03-05T14:44:00Z">
            <w:rPr>
              <w:highlight w:val="yellow"/>
            </w:rPr>
          </w:rPrChange>
        </w:rPr>
        <w:t xml:space="preserve">staff </w:t>
      </w:r>
      <w:r w:rsidR="00D73435" w:rsidRPr="00BC0F9D">
        <w:rPr>
          <w:rPrChange w:id="52" w:author="Harry McDermott" w:date="2015-03-05T14:44:00Z">
            <w:rPr>
              <w:highlight w:val="yellow"/>
            </w:rPr>
          </w:rPrChange>
        </w:rPr>
        <w:t>positions</w:t>
      </w:r>
      <w:r w:rsidR="00707E31" w:rsidRPr="00BC0F9D">
        <w:rPr>
          <w:rPrChange w:id="53" w:author="Harry McDermott" w:date="2015-03-05T14:44:00Z">
            <w:rPr>
              <w:highlight w:val="yellow"/>
            </w:rPr>
          </w:rPrChange>
        </w:rPr>
        <w:t xml:space="preserve"> </w:t>
      </w:r>
      <w:r w:rsidRPr="00BC0F9D">
        <w:rPr>
          <w:rPrChange w:id="54" w:author="Harry McDermott" w:date="2015-03-05T14:44:00Z">
            <w:rPr>
              <w:highlight w:val="yellow"/>
            </w:rPr>
          </w:rPrChange>
        </w:rPr>
        <w:t xml:space="preserve">are </w:t>
      </w:r>
      <w:r w:rsidR="00707E31" w:rsidRPr="00BC0F9D">
        <w:rPr>
          <w:rPrChange w:id="55" w:author="Harry McDermott" w:date="2015-03-05T14:44:00Z">
            <w:rPr>
              <w:highlight w:val="yellow"/>
            </w:rPr>
          </w:rPrChange>
        </w:rPr>
        <w:t>reducing expenses</w:t>
      </w:r>
      <w:r w:rsidRPr="00BC0F9D">
        <w:rPr>
          <w:rPrChange w:id="56" w:author="Harry McDermott" w:date="2015-03-05T14:44:00Z">
            <w:rPr>
              <w:highlight w:val="yellow"/>
            </w:rPr>
          </w:rPrChange>
        </w:rPr>
        <w:t xml:space="preserve"> (salary savings)</w:t>
      </w:r>
    </w:p>
    <w:p w:rsidR="00281313" w:rsidRPr="00BC0F9D" w:rsidRDefault="00D73435" w:rsidP="00D73435">
      <w:pPr>
        <w:pStyle w:val="ListParagraph"/>
        <w:numPr>
          <w:ilvl w:val="0"/>
          <w:numId w:val="1"/>
        </w:numPr>
        <w:rPr>
          <w:rPrChange w:id="57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58" w:author="Harry McDermott" w:date="2015-03-05T14:44:00Z">
            <w:rPr>
              <w:highlight w:val="yellow"/>
            </w:rPr>
          </w:rPrChange>
        </w:rPr>
        <w:t>Mid</w:t>
      </w:r>
      <w:r w:rsidR="0096677F" w:rsidRPr="00BC0F9D">
        <w:rPr>
          <w:rPrChange w:id="59" w:author="Harry McDermott" w:date="2015-03-05T14:44:00Z">
            <w:rPr>
              <w:highlight w:val="yellow"/>
            </w:rPr>
          </w:rPrChange>
        </w:rPr>
        <w:t>-</w:t>
      </w:r>
      <w:r w:rsidRPr="00BC0F9D">
        <w:rPr>
          <w:rPrChange w:id="60" w:author="Harry McDermott" w:date="2015-03-05T14:44:00Z">
            <w:rPr>
              <w:highlight w:val="yellow"/>
            </w:rPr>
          </w:rPrChange>
        </w:rPr>
        <w:t>year proj</w:t>
      </w:r>
      <w:r w:rsidR="007576D3" w:rsidRPr="00BC0F9D">
        <w:rPr>
          <w:rPrChange w:id="61" w:author="Harry McDermott" w:date="2015-03-05T14:44:00Z">
            <w:rPr>
              <w:highlight w:val="yellow"/>
            </w:rPr>
          </w:rPrChange>
        </w:rPr>
        <w:t>ection</w:t>
      </w:r>
    </w:p>
    <w:p w:rsidR="00D73435" w:rsidRPr="00BC0F9D" w:rsidRDefault="00802043" w:rsidP="00D73435">
      <w:pPr>
        <w:pStyle w:val="ListParagraph"/>
        <w:numPr>
          <w:ilvl w:val="1"/>
          <w:numId w:val="1"/>
        </w:numPr>
        <w:rPr>
          <w:rPrChange w:id="62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63" w:author="Harry McDermott" w:date="2015-03-05T14:44:00Z">
            <w:rPr>
              <w:highlight w:val="yellow"/>
            </w:rPr>
          </w:rPrChange>
        </w:rPr>
        <w:t>$</w:t>
      </w:r>
      <w:r w:rsidR="00D73435" w:rsidRPr="00BC0F9D">
        <w:rPr>
          <w:rPrChange w:id="64" w:author="Harry McDermott" w:date="2015-03-05T14:44:00Z">
            <w:rPr>
              <w:highlight w:val="yellow"/>
            </w:rPr>
          </w:rPrChange>
        </w:rPr>
        <w:t>11</w:t>
      </w:r>
      <w:r w:rsidRPr="00BC0F9D">
        <w:rPr>
          <w:rPrChange w:id="65" w:author="Harry McDermott" w:date="2015-03-05T14:44:00Z">
            <w:rPr>
              <w:highlight w:val="yellow"/>
            </w:rPr>
          </w:rPrChange>
        </w:rPr>
        <w:t>.7</w:t>
      </w:r>
      <w:r w:rsidR="00D73435" w:rsidRPr="00BC0F9D">
        <w:rPr>
          <w:rPrChange w:id="66" w:author="Harry McDermott" w:date="2015-03-05T14:44:00Z">
            <w:rPr>
              <w:highlight w:val="yellow"/>
            </w:rPr>
          </w:rPrChange>
        </w:rPr>
        <w:t xml:space="preserve"> mil</w:t>
      </w:r>
      <w:r w:rsidRPr="00BC0F9D">
        <w:rPr>
          <w:rPrChange w:id="67" w:author="Harry McDermott" w:date="2015-03-05T14:44:00Z">
            <w:rPr>
              <w:highlight w:val="yellow"/>
            </w:rPr>
          </w:rPrChange>
        </w:rPr>
        <w:t>lion in expected expenses for all Campus Health accounts</w:t>
      </w:r>
    </w:p>
    <w:p w:rsidR="00D73435" w:rsidRPr="00BC0F9D" w:rsidRDefault="00802043" w:rsidP="00D73435">
      <w:pPr>
        <w:pStyle w:val="ListParagraph"/>
        <w:numPr>
          <w:ilvl w:val="1"/>
          <w:numId w:val="1"/>
        </w:numPr>
        <w:rPr>
          <w:rPrChange w:id="68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69" w:author="Harry McDermott" w:date="2015-03-05T14:44:00Z">
            <w:rPr>
              <w:highlight w:val="yellow"/>
            </w:rPr>
          </w:rPrChange>
        </w:rPr>
        <w:t>Decreased from $12.1 million expected when the year began</w:t>
      </w:r>
    </w:p>
    <w:p w:rsidR="00D73435" w:rsidRPr="00BC0F9D" w:rsidRDefault="00D73435" w:rsidP="00D73435">
      <w:pPr>
        <w:pStyle w:val="ListParagraph"/>
        <w:numPr>
          <w:ilvl w:val="1"/>
          <w:numId w:val="1"/>
        </w:numPr>
        <w:rPr>
          <w:rPrChange w:id="70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71" w:author="Harry McDermott" w:date="2015-03-05T14:44:00Z">
            <w:rPr>
              <w:highlight w:val="yellow"/>
            </w:rPr>
          </w:rPrChange>
        </w:rPr>
        <w:t>200k +</w:t>
      </w:r>
      <w:r w:rsidR="00802043" w:rsidRPr="00BC0F9D">
        <w:rPr>
          <w:rPrChange w:id="72" w:author="Harry McDermott" w:date="2015-03-05T14:44:00Z">
            <w:rPr>
              <w:highlight w:val="yellow"/>
            </w:rPr>
          </w:rPrChange>
        </w:rPr>
        <w:t xml:space="preserve"> in surplus revenue expected at the end of this year </w:t>
      </w:r>
    </w:p>
    <w:p w:rsidR="00802043" w:rsidRPr="00BC0F9D" w:rsidRDefault="00802043" w:rsidP="00D73435">
      <w:pPr>
        <w:pStyle w:val="ListParagraph"/>
        <w:numPr>
          <w:ilvl w:val="1"/>
          <w:numId w:val="1"/>
        </w:numPr>
        <w:rPr>
          <w:rPrChange w:id="73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74" w:author="Harry McDermott" w:date="2015-03-05T14:44:00Z">
            <w:rPr>
              <w:highlight w:val="yellow"/>
            </w:rPr>
          </w:rPrChange>
        </w:rPr>
        <w:t>Surplus revenue will be added to the fund balance (savings account)</w:t>
      </w:r>
    </w:p>
    <w:p w:rsidR="00D73435" w:rsidRPr="00BC0F9D" w:rsidRDefault="00D73435" w:rsidP="00D73435">
      <w:pPr>
        <w:pStyle w:val="ListParagraph"/>
        <w:numPr>
          <w:ilvl w:val="0"/>
          <w:numId w:val="1"/>
        </w:numPr>
        <w:rPr>
          <w:rPrChange w:id="75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76" w:author="Harry McDermott" w:date="2015-03-05T14:44:00Z">
            <w:rPr>
              <w:highlight w:val="yellow"/>
            </w:rPr>
          </w:rPrChange>
        </w:rPr>
        <w:t>More students than anticipate</w:t>
      </w:r>
      <w:r w:rsidR="00880A07" w:rsidRPr="00BC0F9D">
        <w:rPr>
          <w:rPrChange w:id="77" w:author="Harry McDermott" w:date="2015-03-05T14:44:00Z">
            <w:rPr>
              <w:highlight w:val="yellow"/>
            </w:rPr>
          </w:rPrChange>
        </w:rPr>
        <w:t>d increase</w:t>
      </w:r>
      <w:r w:rsidRPr="00BC0F9D">
        <w:rPr>
          <w:rPrChange w:id="78" w:author="Harry McDermott" w:date="2015-03-05T14:44:00Z">
            <w:rPr>
              <w:highlight w:val="yellow"/>
            </w:rPr>
          </w:rPrChange>
        </w:rPr>
        <w:t xml:space="preserve"> H</w:t>
      </w:r>
      <w:r w:rsidR="00880A07" w:rsidRPr="00BC0F9D">
        <w:rPr>
          <w:rPrChange w:id="79" w:author="Harry McDermott" w:date="2015-03-05T14:44:00Z">
            <w:rPr>
              <w:highlight w:val="yellow"/>
            </w:rPr>
          </w:rPrChange>
        </w:rPr>
        <w:t>&amp;</w:t>
      </w:r>
      <w:r w:rsidRPr="00BC0F9D">
        <w:rPr>
          <w:rPrChange w:id="80" w:author="Harry McDermott" w:date="2015-03-05T14:44:00Z">
            <w:rPr>
              <w:highlight w:val="yellow"/>
            </w:rPr>
          </w:rPrChange>
        </w:rPr>
        <w:t>R fee income</w:t>
      </w:r>
    </w:p>
    <w:p w:rsidR="00D73435" w:rsidRPr="00BC0F9D" w:rsidRDefault="00880A07" w:rsidP="00D73435">
      <w:pPr>
        <w:pStyle w:val="ListParagraph"/>
        <w:numPr>
          <w:ilvl w:val="0"/>
          <w:numId w:val="1"/>
        </w:numPr>
        <w:rPr>
          <w:rPrChange w:id="81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82" w:author="Harry McDermott" w:date="2015-03-05T14:44:00Z">
            <w:rPr>
              <w:highlight w:val="yellow"/>
            </w:rPr>
          </w:rPrChange>
        </w:rPr>
        <w:t>U</w:t>
      </w:r>
      <w:r w:rsidR="00D73435" w:rsidRPr="00BC0F9D">
        <w:rPr>
          <w:rPrChange w:id="83" w:author="Harry McDermott" w:date="2015-03-05T14:44:00Z">
            <w:rPr>
              <w:highlight w:val="yellow"/>
            </w:rPr>
          </w:rPrChange>
        </w:rPr>
        <w:t xml:space="preserve">nfilled </w:t>
      </w:r>
      <w:r w:rsidRPr="00BC0F9D">
        <w:rPr>
          <w:rPrChange w:id="84" w:author="Harry McDermott" w:date="2015-03-05T14:44:00Z">
            <w:rPr>
              <w:highlight w:val="yellow"/>
            </w:rPr>
          </w:rPrChange>
        </w:rPr>
        <w:t xml:space="preserve">staff </w:t>
      </w:r>
      <w:r w:rsidR="00D73435" w:rsidRPr="00BC0F9D">
        <w:rPr>
          <w:rPrChange w:id="85" w:author="Harry McDermott" w:date="2015-03-05T14:44:00Z">
            <w:rPr>
              <w:highlight w:val="yellow"/>
            </w:rPr>
          </w:rPrChange>
        </w:rPr>
        <w:t>positions</w:t>
      </w:r>
      <w:r w:rsidRPr="00BC0F9D">
        <w:rPr>
          <w:rPrChange w:id="86" w:author="Harry McDermott" w:date="2015-03-05T14:44:00Z">
            <w:rPr>
              <w:highlight w:val="yellow"/>
            </w:rPr>
          </w:rPrChange>
        </w:rPr>
        <w:t xml:space="preserve"> produce some salary savings</w:t>
      </w:r>
      <w:r w:rsidR="00802043" w:rsidRPr="00BC0F9D">
        <w:rPr>
          <w:rPrChange w:id="87" w:author="Harry McDermott" w:date="2015-03-05T14:44:00Z">
            <w:rPr>
              <w:highlight w:val="yellow"/>
            </w:rPr>
          </w:rPrChange>
        </w:rPr>
        <w:t xml:space="preserve"> (decreases expenses)</w:t>
      </w:r>
    </w:p>
    <w:p w:rsidR="00D73435" w:rsidRPr="00BC0F9D" w:rsidRDefault="00802043" w:rsidP="00D73435">
      <w:pPr>
        <w:pStyle w:val="ListParagraph"/>
        <w:numPr>
          <w:ilvl w:val="0"/>
          <w:numId w:val="2"/>
        </w:numPr>
        <w:rPr>
          <w:rPrChange w:id="88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89" w:author="Harry McDermott" w:date="2015-03-05T14:44:00Z">
            <w:rPr>
              <w:highlight w:val="yellow"/>
            </w:rPr>
          </w:rPrChange>
        </w:rPr>
        <w:t>90</w:t>
      </w:r>
      <w:r w:rsidR="00D73435" w:rsidRPr="00BC0F9D">
        <w:rPr>
          <w:rPrChange w:id="90" w:author="Harry McDermott" w:date="2015-03-05T14:44:00Z">
            <w:rPr>
              <w:highlight w:val="yellow"/>
            </w:rPr>
          </w:rPrChange>
        </w:rPr>
        <w:t xml:space="preserve">% </w:t>
      </w:r>
      <w:r w:rsidRPr="00BC0F9D">
        <w:rPr>
          <w:rPrChange w:id="91" w:author="Harry McDermott" w:date="2015-03-05T14:44:00Z">
            <w:rPr>
              <w:highlight w:val="yellow"/>
            </w:rPr>
          </w:rPrChange>
        </w:rPr>
        <w:t xml:space="preserve">of expenses in the H&amp;R Fee account </w:t>
      </w:r>
      <w:r w:rsidR="00D73435" w:rsidRPr="00BC0F9D">
        <w:rPr>
          <w:rPrChange w:id="92" w:author="Harry McDermott" w:date="2015-03-05T14:44:00Z">
            <w:rPr>
              <w:highlight w:val="yellow"/>
            </w:rPr>
          </w:rPrChange>
        </w:rPr>
        <w:t>going to salary and ERE</w:t>
      </w:r>
      <w:r w:rsidRPr="00BC0F9D">
        <w:rPr>
          <w:rPrChange w:id="93" w:author="Harry McDermott" w:date="2015-03-05T14:44:00Z">
            <w:rPr>
              <w:highlight w:val="yellow"/>
            </w:rPr>
          </w:rPrChange>
        </w:rPr>
        <w:t xml:space="preserve"> (employee benefits costs)</w:t>
      </w:r>
    </w:p>
    <w:p w:rsidR="00802043" w:rsidRPr="00BC0F9D" w:rsidRDefault="00802043" w:rsidP="00D73435">
      <w:pPr>
        <w:pStyle w:val="ListParagraph"/>
        <w:numPr>
          <w:ilvl w:val="0"/>
          <w:numId w:val="2"/>
        </w:numPr>
        <w:rPr>
          <w:rPrChange w:id="94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95" w:author="Harry McDermott" w:date="2015-03-05T14:44:00Z">
            <w:rPr>
              <w:highlight w:val="yellow"/>
            </w:rPr>
          </w:rPrChange>
        </w:rPr>
        <w:t>Operations</w:t>
      </w:r>
      <w:r w:rsidR="00D73435" w:rsidRPr="00BC0F9D">
        <w:rPr>
          <w:rPrChange w:id="96" w:author="Harry McDermott" w:date="2015-03-05T14:44:00Z">
            <w:rPr>
              <w:highlight w:val="yellow"/>
            </w:rPr>
          </w:rPrChange>
        </w:rPr>
        <w:t xml:space="preserve"> budg</w:t>
      </w:r>
      <w:r w:rsidRPr="00BC0F9D">
        <w:rPr>
          <w:rPrChange w:id="97" w:author="Harry McDermott" w:date="2015-03-05T14:44:00Z">
            <w:rPr>
              <w:highlight w:val="yellow"/>
            </w:rPr>
          </w:rPrChange>
        </w:rPr>
        <w:t>et (building maintenance and cleaning, communications and medical records systems costs, lab and x-ray contracts)</w:t>
      </w:r>
    </w:p>
    <w:p w:rsidR="00D73435" w:rsidRPr="00BC0F9D" w:rsidRDefault="00802043" w:rsidP="00802043">
      <w:pPr>
        <w:pStyle w:val="ListParagraph"/>
        <w:numPr>
          <w:ilvl w:val="1"/>
          <w:numId w:val="2"/>
        </w:numPr>
        <w:rPr>
          <w:rPrChange w:id="98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99" w:author="Harry McDermott" w:date="2015-03-05T14:44:00Z">
            <w:rPr>
              <w:highlight w:val="yellow"/>
            </w:rPr>
          </w:rPrChange>
        </w:rPr>
        <w:t>this is 9</w:t>
      </w:r>
      <w:r w:rsidR="00D73435" w:rsidRPr="00BC0F9D">
        <w:rPr>
          <w:rPrChange w:id="100" w:author="Harry McDermott" w:date="2015-03-05T14:44:00Z">
            <w:rPr>
              <w:highlight w:val="yellow"/>
            </w:rPr>
          </w:rPrChange>
        </w:rPr>
        <w:t xml:space="preserve">% of the </w:t>
      </w:r>
      <w:r w:rsidRPr="00BC0F9D">
        <w:rPr>
          <w:rPrChange w:id="101" w:author="Harry McDermott" w:date="2015-03-05T14:44:00Z">
            <w:rPr>
              <w:highlight w:val="yellow"/>
            </w:rPr>
          </w:rPrChange>
        </w:rPr>
        <w:t xml:space="preserve">H&amp;R Fee </w:t>
      </w:r>
      <w:r w:rsidR="00D73435" w:rsidRPr="00BC0F9D">
        <w:rPr>
          <w:rPrChange w:id="102" w:author="Harry McDermott" w:date="2015-03-05T14:44:00Z">
            <w:rPr>
              <w:highlight w:val="yellow"/>
            </w:rPr>
          </w:rPrChange>
        </w:rPr>
        <w:t>expense breakdown</w:t>
      </w:r>
    </w:p>
    <w:p w:rsidR="00D73435" w:rsidRPr="00BC0F9D" w:rsidRDefault="00802043" w:rsidP="008A4721">
      <w:pPr>
        <w:pStyle w:val="ListParagraph"/>
        <w:numPr>
          <w:ilvl w:val="1"/>
          <w:numId w:val="2"/>
        </w:numPr>
        <w:rPr>
          <w:rPrChange w:id="103" w:author="Harry McDermott" w:date="2015-03-05T14:44:00Z">
            <w:rPr>
              <w:highlight w:val="yellow"/>
            </w:rPr>
          </w:rPrChange>
        </w:rPr>
      </w:pPr>
      <w:r w:rsidRPr="00BC0F9D">
        <w:rPr>
          <w:rPrChange w:id="104" w:author="Harry McDermott" w:date="2015-03-05T14:44:00Z">
            <w:rPr>
              <w:highlight w:val="yellow"/>
            </w:rPr>
          </w:rPrChange>
        </w:rPr>
        <w:t>Students benefit</w:t>
      </w:r>
      <w:r w:rsidR="00D73435" w:rsidRPr="00BC0F9D">
        <w:rPr>
          <w:rPrChange w:id="105" w:author="Harry McDermott" w:date="2015-03-05T14:44:00Z">
            <w:rPr>
              <w:highlight w:val="yellow"/>
            </w:rPr>
          </w:rPrChange>
        </w:rPr>
        <w:t xml:space="preserve"> from the </w:t>
      </w:r>
      <w:r w:rsidRPr="00BC0F9D">
        <w:rPr>
          <w:rPrChange w:id="106" w:author="Harry McDermott" w:date="2015-03-05T14:44:00Z">
            <w:rPr>
              <w:highlight w:val="yellow"/>
            </w:rPr>
          </w:rPrChange>
        </w:rPr>
        <w:t xml:space="preserve">H&amp;R Fee </w:t>
      </w:r>
      <w:r w:rsidR="00D73435" w:rsidRPr="00BC0F9D">
        <w:rPr>
          <w:rPrChange w:id="107" w:author="Harry McDermott" w:date="2015-03-05T14:44:00Z">
            <w:rPr>
              <w:highlight w:val="yellow"/>
            </w:rPr>
          </w:rPrChange>
        </w:rPr>
        <w:t>dollars</w:t>
      </w:r>
      <w:r w:rsidRPr="00BC0F9D">
        <w:rPr>
          <w:rPrChange w:id="108" w:author="Harry McDermott" w:date="2015-03-05T14:44:00Z">
            <w:rPr>
              <w:highlight w:val="yellow"/>
            </w:rPr>
          </w:rPrChange>
        </w:rPr>
        <w:t xml:space="preserve"> through services and programs provided by the Campus Health staff.</w:t>
      </w:r>
    </w:p>
    <w:p w:rsidR="00D73435" w:rsidRDefault="00D73435">
      <w:pPr>
        <w:rPr>
          <w:b/>
        </w:rPr>
      </w:pPr>
      <w:r w:rsidRPr="00D73435">
        <w:rPr>
          <w:b/>
        </w:rPr>
        <w:t>CAMPUS REC</w:t>
      </w:r>
    </w:p>
    <w:p w:rsidR="00D73435" w:rsidRDefault="00D73435" w:rsidP="00D73435">
      <w:pPr>
        <w:pStyle w:val="ListParagraph"/>
        <w:numPr>
          <w:ilvl w:val="0"/>
          <w:numId w:val="4"/>
        </w:numPr>
      </w:pPr>
      <w:r>
        <w:t>HR fee is 52% of total budget</w:t>
      </w:r>
    </w:p>
    <w:p w:rsidR="00D73435" w:rsidRDefault="00D73435" w:rsidP="00D73435">
      <w:pPr>
        <w:pStyle w:val="ListParagraph"/>
        <w:numPr>
          <w:ilvl w:val="0"/>
          <w:numId w:val="4"/>
        </w:numPr>
      </w:pPr>
      <w:r>
        <w:t>Increase in enrollment led to increase in all revenue streams</w:t>
      </w:r>
    </w:p>
    <w:p w:rsidR="00D73435" w:rsidRPr="008A4721" w:rsidRDefault="00D73435" w:rsidP="00D73435">
      <w:pPr>
        <w:pStyle w:val="ListParagraph"/>
        <w:numPr>
          <w:ilvl w:val="0"/>
          <w:numId w:val="3"/>
        </w:numPr>
      </w:pPr>
      <w:r w:rsidRPr="008A4721">
        <w:t>4 year campus rec trend</w:t>
      </w:r>
    </w:p>
    <w:p w:rsidR="00D73435" w:rsidRPr="008A4721" w:rsidRDefault="005D5030" w:rsidP="00D73435">
      <w:pPr>
        <w:pStyle w:val="ListParagraph"/>
        <w:numPr>
          <w:ilvl w:val="1"/>
          <w:numId w:val="3"/>
        </w:numPr>
      </w:pPr>
      <w:r w:rsidRPr="008A4721">
        <w:t>Stable over 4 years</w:t>
      </w:r>
    </w:p>
    <w:p w:rsidR="005D5030" w:rsidRPr="008A4721" w:rsidRDefault="005D5030" w:rsidP="005D5030">
      <w:pPr>
        <w:pStyle w:val="ListParagraph"/>
        <w:numPr>
          <w:ilvl w:val="1"/>
          <w:numId w:val="3"/>
        </w:numPr>
      </w:pPr>
      <w:r w:rsidRPr="008A4721">
        <w:t>Staffing is biggest expense</w:t>
      </w:r>
    </w:p>
    <w:p w:rsidR="005D5030" w:rsidRPr="008A4721" w:rsidRDefault="005D5030" w:rsidP="005D5030">
      <w:pPr>
        <w:pStyle w:val="ListParagraph"/>
        <w:numPr>
          <w:ilvl w:val="1"/>
          <w:numId w:val="3"/>
        </w:numPr>
      </w:pPr>
      <w:r w:rsidRPr="008A4721">
        <w:t>Operations 2</w:t>
      </w:r>
      <w:r w:rsidRPr="008A4721">
        <w:rPr>
          <w:vertAlign w:val="superscript"/>
        </w:rPr>
        <w:t>nd</w:t>
      </w:r>
    </w:p>
    <w:p w:rsidR="005D5030" w:rsidRPr="008A4721" w:rsidDel="00025CB5" w:rsidRDefault="005D5030" w:rsidP="005D5030">
      <w:pPr>
        <w:pStyle w:val="ListParagraph"/>
        <w:numPr>
          <w:ilvl w:val="1"/>
          <w:numId w:val="3"/>
        </w:numPr>
        <w:rPr>
          <w:del w:id="109" w:author="Lynn M. Zwaagstra" w:date="2015-03-04T17:22:00Z"/>
        </w:rPr>
      </w:pPr>
      <w:del w:id="110" w:author="Lynn M. Zwaagstra" w:date="2015-03-04T17:22:00Z">
        <w:r w:rsidRPr="008A4721" w:rsidDel="00025CB5">
          <w:delText>Capital 3</w:delText>
        </w:r>
        <w:r w:rsidRPr="008A4721" w:rsidDel="00025CB5">
          <w:rPr>
            <w:vertAlign w:val="superscript"/>
          </w:rPr>
          <w:delText>rd</w:delText>
        </w:r>
      </w:del>
    </w:p>
    <w:p w:rsidR="005D5030" w:rsidRDefault="005D5030" w:rsidP="008A4721">
      <w:pPr>
        <w:pStyle w:val="ListParagraph"/>
        <w:numPr>
          <w:ilvl w:val="1"/>
          <w:numId w:val="3"/>
        </w:numPr>
        <w:rPr>
          <w:ins w:id="111" w:author="Lynn M. Zwaagstra" w:date="2015-03-04T17:22:00Z"/>
        </w:rPr>
      </w:pPr>
      <w:r w:rsidRPr="008A4721">
        <w:t>Fac</w:t>
      </w:r>
      <w:r w:rsidR="00707E31">
        <w:t>ility</w:t>
      </w:r>
      <w:r w:rsidRPr="008A4721">
        <w:t xml:space="preserve"> </w:t>
      </w:r>
      <w:r w:rsidR="00707E31" w:rsidRPr="008A4721">
        <w:t>maint</w:t>
      </w:r>
      <w:r w:rsidR="00707E31">
        <w:t xml:space="preserve">enance </w:t>
      </w:r>
      <w:r w:rsidRPr="008A4721">
        <w:t xml:space="preserve"> and repair</w:t>
      </w:r>
      <w:r w:rsidR="00707E31">
        <w:t xml:space="preserve"> </w:t>
      </w:r>
      <w:del w:id="112" w:author="Lynn M. Zwaagstra" w:date="2015-03-04T17:22:00Z">
        <w:r w:rsidR="00707E31" w:rsidDel="00025CB5">
          <w:delText>4</w:delText>
        </w:r>
        <w:r w:rsidR="00707E31" w:rsidRPr="00707E31" w:rsidDel="00025CB5">
          <w:rPr>
            <w:vertAlign w:val="superscript"/>
          </w:rPr>
          <w:delText>th</w:delText>
        </w:r>
      </w:del>
      <w:ins w:id="113" w:author="Lynn M. Zwaagstra" w:date="2015-03-04T17:22:00Z">
        <w:r w:rsidR="00025CB5">
          <w:t>3rd</w:t>
        </w:r>
      </w:ins>
    </w:p>
    <w:p w:rsidR="00025CB5" w:rsidRPr="008A4721" w:rsidRDefault="00025CB5" w:rsidP="008A4721">
      <w:pPr>
        <w:pStyle w:val="ListParagraph"/>
        <w:numPr>
          <w:ilvl w:val="1"/>
          <w:numId w:val="3"/>
        </w:numPr>
      </w:pPr>
      <w:ins w:id="114" w:author="Lynn M. Zwaagstra" w:date="2015-03-04T17:22:00Z">
        <w:r>
          <w:t>Capital varies by year and is the 4</w:t>
        </w:r>
        <w:r w:rsidRPr="00025CB5">
          <w:rPr>
            <w:vertAlign w:val="superscript"/>
            <w:rPrChange w:id="115" w:author="Lynn M. Zwaagstra" w:date="2015-03-04T17:22:00Z">
              <w:rPr/>
            </w:rPrChange>
          </w:rPr>
          <w:t>th</w:t>
        </w:r>
        <w:r>
          <w:t xml:space="preserve"> largest expense category</w:t>
        </w:r>
      </w:ins>
    </w:p>
    <w:p w:rsidR="005D5030" w:rsidRPr="005D5030" w:rsidRDefault="005D5030" w:rsidP="005D5030">
      <w:pPr>
        <w:pStyle w:val="ListParagraph"/>
        <w:numPr>
          <w:ilvl w:val="0"/>
          <w:numId w:val="3"/>
        </w:numPr>
        <w:rPr>
          <w:b/>
        </w:rPr>
      </w:pPr>
      <w:r>
        <w:t>HR fee usage</w:t>
      </w:r>
    </w:p>
    <w:p w:rsidR="005D5030" w:rsidRPr="00707E31" w:rsidRDefault="005D5030" w:rsidP="005D5030">
      <w:pPr>
        <w:pStyle w:val="ListParagraph"/>
        <w:numPr>
          <w:ilvl w:val="1"/>
          <w:numId w:val="3"/>
        </w:numPr>
        <w:rPr>
          <w:b/>
        </w:rPr>
      </w:pPr>
      <w:r>
        <w:t>Full staff 22%</w:t>
      </w:r>
    </w:p>
    <w:p w:rsidR="00707E31" w:rsidRPr="007576D3" w:rsidRDefault="007576D3" w:rsidP="005D5030">
      <w:pPr>
        <w:pStyle w:val="ListParagraph"/>
        <w:numPr>
          <w:ilvl w:val="1"/>
          <w:numId w:val="3"/>
        </w:numPr>
        <w:rPr>
          <w:b/>
        </w:rPr>
      </w:pPr>
      <w:r>
        <w:t>Student staff 17%</w:t>
      </w:r>
    </w:p>
    <w:p w:rsidR="007576D3" w:rsidRPr="007576D3" w:rsidRDefault="007576D3" w:rsidP="005D5030">
      <w:pPr>
        <w:pStyle w:val="ListParagraph"/>
        <w:numPr>
          <w:ilvl w:val="1"/>
          <w:numId w:val="3"/>
        </w:numPr>
        <w:rPr>
          <w:b/>
        </w:rPr>
      </w:pPr>
      <w:r>
        <w:t>ERE</w:t>
      </w:r>
      <w:ins w:id="116" w:author="Lynn M. Zwaagstra" w:date="2015-03-04T17:22:00Z">
        <w:r w:rsidR="00025CB5">
          <w:t xml:space="preserve"> 8</w:t>
        </w:r>
      </w:ins>
      <w:r>
        <w:t>%</w:t>
      </w:r>
    </w:p>
    <w:p w:rsidR="007576D3" w:rsidRPr="007576D3" w:rsidRDefault="007576D3" w:rsidP="005D5030">
      <w:pPr>
        <w:pStyle w:val="ListParagraph"/>
        <w:numPr>
          <w:ilvl w:val="1"/>
          <w:numId w:val="3"/>
        </w:numPr>
        <w:rPr>
          <w:b/>
        </w:rPr>
      </w:pPr>
      <w:r>
        <w:t>Repairs and maintenance 20%</w:t>
      </w:r>
    </w:p>
    <w:p w:rsidR="007576D3" w:rsidRPr="007576D3" w:rsidRDefault="007576D3" w:rsidP="005D5030">
      <w:pPr>
        <w:pStyle w:val="ListParagraph"/>
        <w:numPr>
          <w:ilvl w:val="1"/>
          <w:numId w:val="3"/>
        </w:numPr>
        <w:rPr>
          <w:b/>
        </w:rPr>
      </w:pPr>
      <w:r>
        <w:t>Communications 2%</w:t>
      </w:r>
    </w:p>
    <w:p w:rsidR="007576D3" w:rsidRPr="007576D3" w:rsidRDefault="007576D3" w:rsidP="005D5030">
      <w:pPr>
        <w:pStyle w:val="ListParagraph"/>
        <w:numPr>
          <w:ilvl w:val="1"/>
          <w:numId w:val="3"/>
        </w:numPr>
        <w:rPr>
          <w:b/>
        </w:rPr>
      </w:pPr>
      <w:r>
        <w:t>Misc. services 1%</w:t>
      </w:r>
    </w:p>
    <w:p w:rsidR="007576D3" w:rsidRPr="007576D3" w:rsidRDefault="007576D3" w:rsidP="007576D3">
      <w:pPr>
        <w:pStyle w:val="ListParagraph"/>
        <w:numPr>
          <w:ilvl w:val="1"/>
          <w:numId w:val="3"/>
        </w:numPr>
        <w:rPr>
          <w:b/>
        </w:rPr>
      </w:pPr>
      <w:r>
        <w:t>Licenses, rentals, royalties 1%</w:t>
      </w:r>
    </w:p>
    <w:p w:rsidR="007576D3" w:rsidRPr="007576D3" w:rsidRDefault="007576D3" w:rsidP="007576D3">
      <w:pPr>
        <w:pStyle w:val="ListParagraph"/>
        <w:numPr>
          <w:ilvl w:val="1"/>
          <w:numId w:val="3"/>
        </w:numPr>
        <w:rPr>
          <w:b/>
        </w:rPr>
      </w:pPr>
      <w:r>
        <w:t>Operating supplies 4%</w:t>
      </w:r>
    </w:p>
    <w:p w:rsidR="007576D3" w:rsidRPr="007576D3" w:rsidRDefault="007576D3" w:rsidP="007576D3">
      <w:pPr>
        <w:pStyle w:val="ListParagraph"/>
        <w:numPr>
          <w:ilvl w:val="1"/>
          <w:numId w:val="3"/>
        </w:numPr>
        <w:rPr>
          <w:b/>
        </w:rPr>
      </w:pPr>
      <w:r>
        <w:t>Travel 1%</w:t>
      </w:r>
    </w:p>
    <w:p w:rsidR="007576D3" w:rsidRPr="00025CB5" w:rsidRDefault="007576D3" w:rsidP="007576D3">
      <w:pPr>
        <w:pStyle w:val="ListParagraph"/>
        <w:numPr>
          <w:ilvl w:val="1"/>
          <w:numId w:val="3"/>
        </w:numPr>
        <w:rPr>
          <w:ins w:id="117" w:author="Lynn M. Zwaagstra" w:date="2015-03-04T17:23:00Z"/>
          <w:b/>
          <w:rPrChange w:id="118" w:author="Lynn M. Zwaagstra" w:date="2015-03-04T17:23:00Z">
            <w:rPr>
              <w:ins w:id="119" w:author="Lynn M. Zwaagstra" w:date="2015-03-04T17:23:00Z"/>
            </w:rPr>
          </w:rPrChange>
        </w:rPr>
      </w:pPr>
      <w:r>
        <w:lastRenderedPageBreak/>
        <w:t>Printing and photography &gt;1%</w:t>
      </w:r>
    </w:p>
    <w:p w:rsidR="00025CB5" w:rsidRPr="007576D3" w:rsidRDefault="00025CB5" w:rsidP="007576D3">
      <w:pPr>
        <w:pStyle w:val="ListParagraph"/>
        <w:numPr>
          <w:ilvl w:val="1"/>
          <w:numId w:val="3"/>
        </w:numPr>
        <w:rPr>
          <w:b/>
        </w:rPr>
      </w:pPr>
      <w:ins w:id="120" w:author="Lynn M. Zwaagstra" w:date="2015-03-04T17:23:00Z">
        <w:r>
          <w:t>Transfers out for capital projects 15%</w:t>
        </w:r>
      </w:ins>
    </w:p>
    <w:p w:rsidR="005D5030" w:rsidRPr="006A7990" w:rsidRDefault="005D5030" w:rsidP="005D5030">
      <w:r w:rsidRPr="006A7990">
        <w:t>FYI15 highlights</w:t>
      </w:r>
    </w:p>
    <w:p w:rsidR="00993835" w:rsidRPr="006A7990" w:rsidRDefault="00993835" w:rsidP="00993835">
      <w:pPr>
        <w:pStyle w:val="ListParagraph"/>
        <w:numPr>
          <w:ilvl w:val="0"/>
          <w:numId w:val="6"/>
        </w:numPr>
      </w:pPr>
      <w:r w:rsidRPr="006A7990">
        <w:t>Aux revenue</w:t>
      </w:r>
    </w:p>
    <w:p w:rsidR="00993835" w:rsidRPr="006A7990" w:rsidRDefault="00993835" w:rsidP="00993835">
      <w:pPr>
        <w:pStyle w:val="ListParagraph"/>
        <w:numPr>
          <w:ilvl w:val="1"/>
          <w:numId w:val="6"/>
        </w:numPr>
      </w:pPr>
      <w:r w:rsidRPr="006A7990">
        <w:t>Sales of membership and group fitness classes</w:t>
      </w:r>
    </w:p>
    <w:p w:rsidR="00993835" w:rsidRPr="006A7990" w:rsidRDefault="00993835" w:rsidP="00993835">
      <w:pPr>
        <w:pStyle w:val="ListParagraph"/>
        <w:numPr>
          <w:ilvl w:val="1"/>
          <w:numId w:val="6"/>
        </w:numPr>
      </w:pPr>
      <w:r w:rsidRPr="006A7990">
        <w:t>Direct cost of programs</w:t>
      </w:r>
    </w:p>
    <w:p w:rsidR="00993835" w:rsidRPr="006A7990" w:rsidRDefault="00993835" w:rsidP="00993835">
      <w:pPr>
        <w:pStyle w:val="ListParagraph"/>
        <w:numPr>
          <w:ilvl w:val="2"/>
          <w:numId w:val="6"/>
        </w:numPr>
      </w:pPr>
      <w:r w:rsidRPr="006A7990">
        <w:t>EX: challenge course</w:t>
      </w:r>
      <w:ins w:id="121" w:author="Lynn M. Zwaagstra" w:date="2015-03-04T17:24:00Z">
        <w:r w:rsidR="00025CB5">
          <w:t xml:space="preserve"> price based on cost of facilitators, supplies</w:t>
        </w:r>
      </w:ins>
    </w:p>
    <w:p w:rsidR="00993835" w:rsidRPr="006A7990" w:rsidRDefault="00993835" w:rsidP="007576D3">
      <w:pPr>
        <w:pStyle w:val="ListParagraph"/>
        <w:numPr>
          <w:ilvl w:val="2"/>
          <w:numId w:val="6"/>
        </w:numPr>
      </w:pPr>
      <w:r w:rsidRPr="006A7990">
        <w:t>OA trip</w:t>
      </w:r>
      <w:ins w:id="122" w:author="Lynn M. Zwaagstra" w:date="2015-03-04T17:24:00Z">
        <w:r w:rsidR="00025CB5">
          <w:t xml:space="preserve"> price based on cost of trip leaders, food, permits, etc. </w:t>
        </w:r>
      </w:ins>
      <w:del w:id="123" w:author="Lynn M. Zwaagstra" w:date="2015-03-04T17:24:00Z">
        <w:r w:rsidR="007576D3" w:rsidDel="00025CB5">
          <w:delText>s</w:delText>
        </w:r>
      </w:del>
    </w:p>
    <w:p w:rsidR="005D5030" w:rsidRPr="006A7990" w:rsidRDefault="005D5030" w:rsidP="005D5030">
      <w:pPr>
        <w:pStyle w:val="ListParagraph"/>
        <w:numPr>
          <w:ilvl w:val="0"/>
          <w:numId w:val="5"/>
        </w:numPr>
      </w:pPr>
      <w:r w:rsidRPr="006A7990">
        <w:t>Expansion of service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Expand</w:t>
      </w:r>
      <w:r w:rsidR="007576D3">
        <w:t>ed</w:t>
      </w:r>
      <w:r w:rsidRPr="006A7990">
        <w:t xml:space="preserve"> hours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More group fitness classes (not in HR fee)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Semester plus pass</w:t>
      </w:r>
      <w:r w:rsidR="00993835" w:rsidRPr="006A7990">
        <w:t xml:space="preserve"> </w:t>
      </w:r>
      <w:del w:id="124" w:author="Lynn M. Zwaagstra" w:date="2015-03-04T17:25:00Z">
        <w:r w:rsidR="00993835" w:rsidRPr="006A7990" w:rsidDel="00025CB5">
          <w:delText>dro</w:delText>
        </w:r>
        <w:r w:rsidRPr="006A7990" w:rsidDel="00025CB5">
          <w:delText>pped</w:delText>
        </w:r>
      </w:del>
      <w:ins w:id="125" w:author="Lynn M. Zwaagstra" w:date="2015-03-04T17:25:00Z">
        <w:r w:rsidR="00025CB5">
          <w:t xml:space="preserve"> added at a new discounted rate</w:t>
        </w:r>
      </w:ins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Healthy U</w:t>
      </w:r>
      <w:r w:rsidR="007576D3">
        <w:t xml:space="preserve"> app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Wellness programming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proofErr w:type="spellStart"/>
      <w:r w:rsidRPr="006A7990">
        <w:t>Sitton</w:t>
      </w:r>
      <w:proofErr w:type="spellEnd"/>
      <w:r w:rsidRPr="006A7990">
        <w:t xml:space="preserve"> field open rec</w:t>
      </w:r>
      <w:ins w:id="126" w:author="Lynn M. Zwaagstra" w:date="2015-03-04T17:25:00Z">
        <w:r w:rsidR="00025CB5">
          <w:t xml:space="preserve"> expanded</w:t>
        </w:r>
      </w:ins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Lobby</w:t>
      </w:r>
      <w:r w:rsidR="00993835" w:rsidRPr="006A7990">
        <w:t xml:space="preserve"> </w:t>
      </w:r>
      <w:r w:rsidRPr="006A7990">
        <w:t>rental locker</w:t>
      </w:r>
    </w:p>
    <w:p w:rsidR="005D5030" w:rsidRPr="006A7990" w:rsidRDefault="005D5030" w:rsidP="005D5030">
      <w:pPr>
        <w:pStyle w:val="ListParagraph"/>
        <w:numPr>
          <w:ilvl w:val="0"/>
          <w:numId w:val="5"/>
        </w:numPr>
      </w:pPr>
      <w:r w:rsidRPr="006A7990">
        <w:t>Staffing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New student hour cap</w:t>
      </w:r>
      <w:ins w:id="127" w:author="Lynn M. Zwaagstra" w:date="2015-03-04T17:25:00Z">
        <w:r w:rsidR="00025CB5">
          <w:t xml:space="preserve"> impacted training costs</w:t>
        </w:r>
      </w:ins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ERE down = less cost of students</w:t>
      </w:r>
    </w:p>
    <w:p w:rsidR="005D5030" w:rsidRPr="006A7990" w:rsidRDefault="005D5030" w:rsidP="005D5030">
      <w:pPr>
        <w:pStyle w:val="ListParagraph"/>
        <w:numPr>
          <w:ilvl w:val="0"/>
          <w:numId w:val="5"/>
        </w:numPr>
      </w:pPr>
      <w:r w:rsidRPr="006A7990">
        <w:t>Tech upgrade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Finger scan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Webcams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Facility rentals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 xml:space="preserve">New spin studio cost </w:t>
      </w:r>
      <w:ins w:id="128" w:author="Lynn M. Zwaagstra" w:date="2015-03-04T17:25:00Z">
        <w:r w:rsidR="00025CB5">
          <w:t>$</w:t>
        </w:r>
      </w:ins>
      <w:r w:rsidRPr="006A7990">
        <w:t>350,000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Robson courts closed for repairs</w:t>
      </w:r>
      <w:ins w:id="129" w:author="Lynn M. Zwaagstra" w:date="2015-03-04T17:26:00Z">
        <w:r w:rsidR="00025CB5">
          <w:t>, accelerate split of Robson Tennis Complex into courts for recreational play versus ICA athletics space</w:t>
        </w:r>
      </w:ins>
    </w:p>
    <w:p w:rsidR="005D5030" w:rsidRPr="006A7990" w:rsidRDefault="005D5030" w:rsidP="005D5030">
      <w:pPr>
        <w:pStyle w:val="ListParagraph"/>
        <w:numPr>
          <w:ilvl w:val="2"/>
          <w:numId w:val="5"/>
        </w:numPr>
      </w:pPr>
      <w:del w:id="130" w:author="Lynn M. Zwaagstra" w:date="2015-03-04T17:26:00Z">
        <w:r w:rsidRPr="006A7990" w:rsidDel="00025CB5">
          <w:delText xml:space="preserve">People </w:delText>
        </w:r>
      </w:del>
      <w:ins w:id="131" w:author="Lynn M. Zwaagstra" w:date="2015-03-04T17:26:00Z">
        <w:r w:rsidR="00025CB5">
          <w:t>Recreation users</w:t>
        </w:r>
        <w:r w:rsidR="00025CB5" w:rsidRPr="006A7990">
          <w:t xml:space="preserve"> </w:t>
        </w:r>
      </w:ins>
      <w:r w:rsidRPr="006A7990">
        <w:t>will be able to swipe in</w:t>
      </w:r>
    </w:p>
    <w:p w:rsidR="005D5030" w:rsidRPr="006A7990" w:rsidRDefault="005D5030" w:rsidP="005D5030">
      <w:pPr>
        <w:pStyle w:val="ListParagraph"/>
        <w:numPr>
          <w:ilvl w:val="2"/>
          <w:numId w:val="5"/>
        </w:numPr>
      </w:pPr>
      <w:r w:rsidRPr="006A7990">
        <w:t xml:space="preserve">New unshared </w:t>
      </w:r>
      <w:del w:id="132" w:author="Lynn M. Zwaagstra" w:date="2015-03-04T17:26:00Z">
        <w:r w:rsidRPr="006A7990" w:rsidDel="00025CB5">
          <w:delText xml:space="preserve">robson </w:delText>
        </w:r>
      </w:del>
      <w:ins w:id="133" w:author="Lynn M. Zwaagstra" w:date="2015-03-04T17:26:00Z">
        <w:r w:rsidR="00025CB5">
          <w:t>R</w:t>
        </w:r>
        <w:r w:rsidR="00025CB5" w:rsidRPr="006A7990">
          <w:t xml:space="preserve">obson </w:t>
        </w:r>
      </w:ins>
      <w:r w:rsidRPr="006A7990">
        <w:t>court space</w:t>
      </w:r>
    </w:p>
    <w:p w:rsidR="005D5030" w:rsidRPr="006A7990" w:rsidRDefault="00993835" w:rsidP="005D5030">
      <w:pPr>
        <w:pStyle w:val="ListParagraph"/>
        <w:numPr>
          <w:ilvl w:val="2"/>
          <w:numId w:val="5"/>
        </w:numPr>
      </w:pPr>
      <w:r w:rsidRPr="006A7990">
        <w:t>M</w:t>
      </w:r>
      <w:r w:rsidR="005D5030" w:rsidRPr="006A7990">
        <w:t>ore</w:t>
      </w:r>
      <w:r w:rsidRPr="006A7990">
        <w:t xml:space="preserve"> hours with swipe in policy</w:t>
      </w:r>
    </w:p>
    <w:p w:rsidR="005D5030" w:rsidRPr="006A7990" w:rsidDel="00025CB5" w:rsidRDefault="005D5030" w:rsidP="005D5030">
      <w:pPr>
        <w:pStyle w:val="ListParagraph"/>
        <w:numPr>
          <w:ilvl w:val="1"/>
          <w:numId w:val="5"/>
        </w:numPr>
        <w:rPr>
          <w:del w:id="134" w:author="Lynn M. Zwaagstra" w:date="2015-03-04T17:27:00Z"/>
        </w:rPr>
      </w:pPr>
      <w:del w:id="135" w:author="Lynn M. Zwaagstra" w:date="2015-03-04T17:27:00Z">
        <w:r w:rsidRPr="006A7990" w:rsidDel="00025CB5">
          <w:delText>New inclusivity</w:delText>
        </w:r>
      </w:del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Gender neutral restrooms</w:t>
      </w:r>
      <w:ins w:id="136" w:author="Lynn M. Zwaagstra" w:date="2015-03-04T17:27:00Z">
        <w:r w:rsidR="00025CB5">
          <w:t xml:space="preserve"> adding shower to create gender inclusive space as interim solution until locker room renovation</w:t>
        </w:r>
      </w:ins>
    </w:p>
    <w:p w:rsidR="005D5030" w:rsidRPr="006A7990" w:rsidRDefault="005D5030" w:rsidP="005D5030">
      <w:pPr>
        <w:pStyle w:val="ListParagraph"/>
        <w:numPr>
          <w:ilvl w:val="2"/>
          <w:numId w:val="5"/>
        </w:numPr>
      </w:pPr>
      <w:r w:rsidRPr="006A7990">
        <w:t xml:space="preserve">Cost </w:t>
      </w:r>
      <w:ins w:id="137" w:author="Lynn M. Zwaagstra" w:date="2015-03-04T17:26:00Z">
        <w:r w:rsidR="00025CB5">
          <w:t>$</w:t>
        </w:r>
      </w:ins>
      <w:r w:rsidRPr="006A7990">
        <w:t>60</w:t>
      </w:r>
      <w:ins w:id="138" w:author="Lynn M. Zwaagstra" w:date="2015-03-04T17:26:00Z">
        <w:r w:rsidR="00025CB5">
          <w:t>,</w:t>
        </w:r>
      </w:ins>
      <w:r w:rsidRPr="006A7990">
        <w:t>000</w:t>
      </w:r>
    </w:p>
    <w:p w:rsidR="005D5030" w:rsidRPr="006A7990" w:rsidRDefault="005D5030" w:rsidP="005D5030">
      <w:pPr>
        <w:pStyle w:val="ListParagraph"/>
        <w:numPr>
          <w:ilvl w:val="1"/>
          <w:numId w:val="5"/>
        </w:numPr>
      </w:pPr>
      <w:r w:rsidRPr="006A7990">
        <w:t>New sun shades for Challenge course</w:t>
      </w:r>
    </w:p>
    <w:p w:rsidR="005D5030" w:rsidRPr="006A7990" w:rsidRDefault="005D5030" w:rsidP="005D5030">
      <w:pPr>
        <w:pStyle w:val="ListParagraph"/>
        <w:numPr>
          <w:ilvl w:val="2"/>
          <w:numId w:val="5"/>
        </w:numPr>
      </w:pPr>
      <w:del w:id="139" w:author="Lynn M. Zwaagstra" w:date="2015-03-04T17:27:00Z">
        <w:r w:rsidRPr="006A7990" w:rsidDel="00025CB5">
          <w:delText xml:space="preserve">Making </w:delText>
        </w:r>
      </w:del>
      <w:ins w:id="140" w:author="Lynn M. Zwaagstra" w:date="2015-03-04T17:27:00Z">
        <w:r w:rsidR="00025CB5">
          <w:t>Extended</w:t>
        </w:r>
        <w:r w:rsidR="00025CB5" w:rsidRPr="006A7990">
          <w:t xml:space="preserve"> </w:t>
        </w:r>
      </w:ins>
      <w:r w:rsidRPr="006A7990">
        <w:t xml:space="preserve">challenge course season </w:t>
      </w:r>
      <w:del w:id="141" w:author="Lynn M. Zwaagstra" w:date="2015-03-04T17:27:00Z">
        <w:r w:rsidRPr="006A7990" w:rsidDel="00025CB5">
          <w:delText>extended</w:delText>
        </w:r>
      </w:del>
    </w:p>
    <w:p w:rsidR="00993835" w:rsidDel="00BC0F9D" w:rsidRDefault="007576D3">
      <w:pPr>
        <w:rPr>
          <w:del w:id="142" w:author="Lynn M. Zwaagstra" w:date="2015-03-04T17:28:00Z"/>
        </w:rPr>
        <w:pPrChange w:id="143" w:author="Lynn M. Zwaagstra" w:date="2015-03-04T17:28:00Z">
          <w:pPr>
            <w:pStyle w:val="ListParagraph"/>
            <w:numPr>
              <w:numId w:val="7"/>
            </w:numPr>
            <w:ind w:left="1440" w:hanging="360"/>
          </w:pPr>
        </w:pPrChange>
      </w:pPr>
      <w:r>
        <w:t>Major locker room renovation</w:t>
      </w:r>
      <w:del w:id="144" w:author="Lynn M. Zwaagstra" w:date="2015-03-04T17:28:00Z">
        <w:r w:rsidDel="00025CB5">
          <w:delText>s</w:delText>
        </w:r>
      </w:del>
      <w:r>
        <w:t xml:space="preserve"> </w:t>
      </w:r>
      <w:del w:id="145" w:author="Lynn M. Zwaagstra" w:date="2015-03-04T17:28:00Z">
        <w:r w:rsidDel="00025CB5">
          <w:delText>revenue</w:delText>
        </w:r>
      </w:del>
      <w:ins w:id="146" w:author="Lynn M. Zwaagstra" w:date="2015-03-04T17:28:00Z">
        <w:r w:rsidR="00025CB5">
          <w:t xml:space="preserve"> project </w:t>
        </w:r>
      </w:ins>
      <w:ins w:id="147" w:author="Harry McDermott" w:date="2015-03-05T14:48:00Z">
        <w:r w:rsidR="00BC0F9D">
          <w:t xml:space="preserve">- </w:t>
        </w:r>
      </w:ins>
      <w:ins w:id="148" w:author="Lynn M. Zwaagstra" w:date="2015-03-04T17:28:00Z">
        <w:del w:id="149" w:author="Harry McDermott" w:date="2015-03-05T14:45:00Z">
          <w:r w:rsidR="00025CB5" w:rsidDel="00BC0F9D">
            <w:delText>-</w:delText>
          </w:r>
        </w:del>
        <w:del w:id="150" w:author="Harry McDermott" w:date="2015-03-05T14:47:00Z">
          <w:r w:rsidR="00025CB5" w:rsidDel="00BC0F9D">
            <w:delText xml:space="preserve"> </w:delText>
          </w:r>
        </w:del>
        <w:r w:rsidR="00025CB5">
          <w:t>overview</w:t>
        </w:r>
      </w:ins>
    </w:p>
    <w:p w:rsidR="00BC0F9D" w:rsidRPr="006A7990" w:rsidRDefault="00BC0F9D" w:rsidP="00993835">
      <w:pPr>
        <w:rPr>
          <w:ins w:id="151" w:author="Harry McDermott" w:date="2015-03-05T14:48:00Z"/>
        </w:rPr>
      </w:pPr>
    </w:p>
    <w:p w:rsidR="00993835" w:rsidRPr="006A7990" w:rsidRDefault="00993835" w:rsidP="00BC0F9D">
      <w:pPr>
        <w:ind w:firstLine="720"/>
        <w:pPrChange w:id="152" w:author="Harry McDermott" w:date="2015-03-05T14:48:00Z">
          <w:pPr>
            <w:pStyle w:val="ListParagraph"/>
            <w:numPr>
              <w:numId w:val="7"/>
            </w:numPr>
            <w:ind w:left="1440" w:hanging="360"/>
          </w:pPr>
        </w:pPrChange>
      </w:pPr>
      <w:r w:rsidRPr="006A7990">
        <w:t>Plan is to</w:t>
      </w:r>
      <w:del w:id="153" w:author="Lynn M. Zwaagstra" w:date="2015-03-04T17:27:00Z">
        <w:r w:rsidRPr="006A7990" w:rsidDel="00025CB5">
          <w:delText>o</w:delText>
        </w:r>
      </w:del>
      <w:r w:rsidRPr="006A7990">
        <w:t xml:space="preserve"> fund a feasibility study </w:t>
      </w:r>
      <w:del w:id="154" w:author="Lynn M. Zwaagstra" w:date="2015-03-04T17:28:00Z">
        <w:r w:rsidRPr="006A7990" w:rsidDel="00025CB5">
          <w:delText>to revenue locker rooms</w:delText>
        </w:r>
      </w:del>
      <w:ins w:id="155" w:author="Lynn M. Zwaagstra" w:date="2015-03-04T17:28:00Z">
        <w:r w:rsidR="00025CB5">
          <w:t>in FY16 to yield designs and costs</w:t>
        </w:r>
      </w:ins>
    </w:p>
    <w:p w:rsidR="00993835" w:rsidRPr="006A7990" w:rsidDel="00025CB5" w:rsidRDefault="00993835" w:rsidP="00993835">
      <w:pPr>
        <w:pStyle w:val="ListParagraph"/>
        <w:numPr>
          <w:ilvl w:val="1"/>
          <w:numId w:val="7"/>
        </w:numPr>
        <w:rPr>
          <w:del w:id="156" w:author="Lynn M. Zwaagstra" w:date="2015-03-04T17:29:00Z"/>
        </w:rPr>
      </w:pPr>
      <w:del w:id="157" w:author="Lynn M. Zwaagstra" w:date="2015-03-04T17:29:00Z">
        <w:r w:rsidRPr="006A7990" w:rsidDel="00025CB5">
          <w:delText>Study will give rough pricing and layout of what it will look at</w:delText>
        </w:r>
      </w:del>
    </w:p>
    <w:p w:rsidR="00993835" w:rsidRPr="006A7990" w:rsidRDefault="00993835" w:rsidP="00993835">
      <w:pPr>
        <w:pStyle w:val="ListParagraph"/>
        <w:numPr>
          <w:ilvl w:val="1"/>
          <w:numId w:val="7"/>
        </w:numPr>
      </w:pPr>
      <w:del w:id="158" w:author="Lynn M. Zwaagstra" w:date="2015-03-04T17:29:00Z">
        <w:r w:rsidRPr="006A7990" w:rsidDel="00025CB5">
          <w:delText>Can result in better timeline of when rev will happen</w:delText>
        </w:r>
      </w:del>
      <w:ins w:id="159" w:author="Lynn M. Zwaagstra" w:date="2015-03-04T17:29:00Z">
        <w:r w:rsidR="00025CB5">
          <w:t>Will produce information needed to understand total costs, how much outside revenue will be needed to fund the project</w:t>
        </w:r>
      </w:ins>
    </w:p>
    <w:p w:rsidR="00993835" w:rsidRPr="006A7990" w:rsidDel="00025CB5" w:rsidRDefault="00993835" w:rsidP="00993835">
      <w:pPr>
        <w:pStyle w:val="ListParagraph"/>
        <w:numPr>
          <w:ilvl w:val="0"/>
          <w:numId w:val="7"/>
        </w:numPr>
        <w:rPr>
          <w:del w:id="160" w:author="Lynn M. Zwaagstra" w:date="2015-03-04T17:29:00Z"/>
        </w:rPr>
      </w:pPr>
      <w:del w:id="161" w:author="Lynn M. Zwaagstra" w:date="2015-03-04T17:29:00Z">
        <w:r w:rsidRPr="006A7990" w:rsidDel="00025CB5">
          <w:delText>Plan is to get 2 million by end FY2016</w:delText>
        </w:r>
      </w:del>
    </w:p>
    <w:p w:rsidR="00993835" w:rsidRPr="006A7990" w:rsidRDefault="00993835" w:rsidP="00993835">
      <w:pPr>
        <w:pStyle w:val="ListParagraph"/>
        <w:numPr>
          <w:ilvl w:val="0"/>
          <w:numId w:val="7"/>
        </w:numPr>
      </w:pPr>
      <w:r w:rsidRPr="006A7990">
        <w:t>Rough estimate that loc</w:t>
      </w:r>
      <w:r w:rsidR="008A4721">
        <w:t>ke</w:t>
      </w:r>
      <w:r w:rsidR="007576D3">
        <w:t>r room renovation could cost</w:t>
      </w:r>
      <w:r w:rsidR="008A4721">
        <w:t xml:space="preserve"> </w:t>
      </w:r>
      <w:ins w:id="162" w:author="Lynn M. Zwaagstra" w:date="2015-03-04T17:29:00Z">
        <w:r w:rsidR="00025CB5">
          <w:t>$</w:t>
        </w:r>
      </w:ins>
      <w:r w:rsidR="008A4721">
        <w:t>3.5 million</w:t>
      </w:r>
    </w:p>
    <w:p w:rsidR="00BC0F9D" w:rsidRDefault="00BC0F9D" w:rsidP="00993835">
      <w:pPr>
        <w:rPr>
          <w:ins w:id="163" w:author="Harry McDermott" w:date="2015-03-05T14:45:00Z"/>
        </w:rPr>
      </w:pPr>
      <w:bookmarkStart w:id="164" w:name="_GoBack"/>
      <w:bookmarkEnd w:id="164"/>
    </w:p>
    <w:p w:rsidR="00993835" w:rsidRPr="006A7990" w:rsidRDefault="00993835" w:rsidP="00993835">
      <w:r w:rsidRPr="006A7990">
        <w:lastRenderedPageBreak/>
        <w:t>HR fee waiver processes on Rec website</w:t>
      </w:r>
    </w:p>
    <w:p w:rsidR="00993835" w:rsidRPr="006A7990" w:rsidRDefault="00993835" w:rsidP="00993835">
      <w:pPr>
        <w:pStyle w:val="ListParagraph"/>
        <w:numPr>
          <w:ilvl w:val="0"/>
          <w:numId w:val="8"/>
        </w:numPr>
      </w:pPr>
      <w:del w:id="165" w:author="Lynn M. Zwaagstra" w:date="2015-03-04T17:30:00Z">
        <w:r w:rsidRPr="006A7990" w:rsidDel="00025CB5">
          <w:delText>HR fee does not have to be paid if you</w:delText>
        </w:r>
        <w:r w:rsidR="006A7990" w:rsidRPr="006A7990" w:rsidDel="00025CB5">
          <w:delText xml:space="preserve"> </w:delText>
        </w:r>
        <w:r w:rsidRPr="006A7990" w:rsidDel="00025CB5">
          <w:delText>fit into a small population that can in no way use benefits of HR</w:delText>
        </w:r>
        <w:r w:rsidR="008A4721" w:rsidDel="00025CB5">
          <w:delText xml:space="preserve"> </w:delText>
        </w:r>
        <w:r w:rsidRPr="006A7990" w:rsidDel="00025CB5">
          <w:delText>fee</w:delText>
        </w:r>
      </w:del>
      <w:ins w:id="166" w:author="Lynn M. Zwaagstra" w:date="2015-03-04T17:30:00Z">
        <w:r w:rsidR="00025CB5">
          <w:t>H&amp;R Fee policy on the website explains who would be eligible for a fee waiver, since this is a mandatory student fee this primarily applies to students not enrolled in classes on the main campus and not living in Tucson</w:t>
        </w:r>
      </w:ins>
    </w:p>
    <w:p w:rsidR="00993835" w:rsidRPr="006A7990" w:rsidRDefault="00993835" w:rsidP="00993835">
      <w:pPr>
        <w:pStyle w:val="ListParagraph"/>
        <w:numPr>
          <w:ilvl w:val="0"/>
          <w:numId w:val="8"/>
        </w:numPr>
      </w:pPr>
      <w:r w:rsidRPr="006A7990">
        <w:t>Waivers can be requested on rec center website</w:t>
      </w:r>
    </w:p>
    <w:p w:rsidR="00993835" w:rsidRPr="006A7990" w:rsidDel="00682565" w:rsidRDefault="00993835" w:rsidP="00993835">
      <w:pPr>
        <w:pStyle w:val="ListParagraph"/>
        <w:numPr>
          <w:ilvl w:val="0"/>
          <w:numId w:val="8"/>
        </w:numPr>
        <w:rPr>
          <w:del w:id="167" w:author="Lynn M. Zwaagstra" w:date="2015-03-04T17:31:00Z"/>
        </w:rPr>
      </w:pPr>
      <w:del w:id="168" w:author="Lynn M. Zwaagstra" w:date="2015-03-04T17:31:00Z">
        <w:r w:rsidRPr="006A7990" w:rsidDel="00682565">
          <w:delText>Decision based on location you and your classes</w:delText>
        </w:r>
      </w:del>
    </w:p>
    <w:p w:rsidR="00993835" w:rsidRPr="006A7990" w:rsidDel="00682565" w:rsidRDefault="00993835" w:rsidP="00993835">
      <w:pPr>
        <w:pStyle w:val="ListParagraph"/>
        <w:numPr>
          <w:ilvl w:val="1"/>
          <w:numId w:val="8"/>
        </w:numPr>
        <w:rPr>
          <w:del w:id="169" w:author="Lynn M. Zwaagstra" w:date="2015-03-04T17:31:00Z"/>
        </w:rPr>
      </w:pPr>
      <w:del w:id="170" w:author="Lynn M. Zwaagstra" w:date="2015-03-04T17:31:00Z">
        <w:r w:rsidRPr="006A7990" w:rsidDel="00682565">
          <w:delText>If you are in Tucson and take classes on campus then you will be rejected</w:delText>
        </w:r>
      </w:del>
    </w:p>
    <w:p w:rsidR="00993835" w:rsidRPr="006A7990" w:rsidRDefault="006A7990" w:rsidP="006A7990">
      <w:pPr>
        <w:pStyle w:val="ListParagraph"/>
        <w:numPr>
          <w:ilvl w:val="0"/>
          <w:numId w:val="8"/>
        </w:numPr>
      </w:pPr>
      <w:r w:rsidRPr="006A7990">
        <w:t>Not charged for fee if you are in out of city program EX: UA in YUMA</w:t>
      </w:r>
    </w:p>
    <w:p w:rsidR="00541570" w:rsidRDefault="00541570" w:rsidP="00993835">
      <w:pPr>
        <w:rPr>
          <w:b/>
        </w:rPr>
      </w:pPr>
    </w:p>
    <w:p w:rsidR="00541570" w:rsidRPr="00BC0F9D" w:rsidRDefault="00541570" w:rsidP="00993835">
      <w:pPr>
        <w:rPr>
          <w:rPrChange w:id="171" w:author="Harry McDermott" w:date="2015-03-05T14:45:00Z">
            <w:rPr>
              <w:highlight w:val="yellow"/>
            </w:rPr>
          </w:rPrChange>
        </w:rPr>
      </w:pPr>
      <w:r w:rsidRPr="00BC0F9D">
        <w:rPr>
          <w:b/>
          <w:rPrChange w:id="172" w:author="Harry McDermott" w:date="2015-03-05T14:45:00Z">
            <w:rPr>
              <w:b/>
              <w:highlight w:val="yellow"/>
            </w:rPr>
          </w:rPrChange>
        </w:rPr>
        <w:t>Next Meeting</w:t>
      </w:r>
    </w:p>
    <w:p w:rsidR="00541570" w:rsidRPr="00BC0F9D" w:rsidRDefault="00541570" w:rsidP="00541570">
      <w:pPr>
        <w:pStyle w:val="NoSpacing"/>
        <w:rPr>
          <w:rPrChange w:id="173" w:author="Harry McDermott" w:date="2015-03-05T14:45:00Z">
            <w:rPr>
              <w:highlight w:val="yellow"/>
            </w:rPr>
          </w:rPrChange>
        </w:rPr>
      </w:pPr>
      <w:r w:rsidRPr="00BC0F9D">
        <w:rPr>
          <w:rPrChange w:id="174" w:author="Harry McDermott" w:date="2015-03-05T14:45:00Z">
            <w:rPr>
              <w:highlight w:val="yellow"/>
            </w:rPr>
          </w:rPrChange>
        </w:rPr>
        <w:t>The next meeting of the 2014-15 Campus Health &amp; Rec Fee Student Advisory Board will be in April 2015.</w:t>
      </w:r>
    </w:p>
    <w:p w:rsidR="00541570" w:rsidRPr="00BC0F9D" w:rsidRDefault="00541570" w:rsidP="00541570">
      <w:pPr>
        <w:pStyle w:val="NoSpacing"/>
        <w:numPr>
          <w:ilvl w:val="0"/>
          <w:numId w:val="5"/>
        </w:numPr>
        <w:rPr>
          <w:rPrChange w:id="175" w:author="Harry McDermott" w:date="2015-03-05T14:45:00Z">
            <w:rPr>
              <w:highlight w:val="yellow"/>
            </w:rPr>
          </w:rPrChange>
        </w:rPr>
      </w:pPr>
      <w:r w:rsidRPr="00BC0F9D">
        <w:rPr>
          <w:rPrChange w:id="176" w:author="Harry McDermott" w:date="2015-03-05T14:45:00Z">
            <w:rPr>
              <w:highlight w:val="yellow"/>
            </w:rPr>
          </w:rPrChange>
        </w:rPr>
        <w:t>Updates will be provided on the 2014-15 budgets of Campus Health and Campus Rec</w:t>
      </w:r>
    </w:p>
    <w:p w:rsidR="00541570" w:rsidRPr="00BC0F9D" w:rsidRDefault="00541570" w:rsidP="00541570">
      <w:pPr>
        <w:pStyle w:val="NoSpacing"/>
        <w:numPr>
          <w:ilvl w:val="0"/>
          <w:numId w:val="5"/>
        </w:numPr>
        <w:rPr>
          <w:rPrChange w:id="177" w:author="Harry McDermott" w:date="2015-03-05T14:45:00Z">
            <w:rPr>
              <w:highlight w:val="yellow"/>
            </w:rPr>
          </w:rPrChange>
        </w:rPr>
      </w:pPr>
      <w:r w:rsidRPr="00BC0F9D">
        <w:rPr>
          <w:rPrChange w:id="178" w:author="Harry McDermott" w:date="2015-03-05T14:45:00Z">
            <w:rPr>
              <w:highlight w:val="yellow"/>
            </w:rPr>
          </w:rPrChange>
        </w:rPr>
        <w:t xml:space="preserve">Projected budgets for 2015-16 will be discussed </w:t>
      </w:r>
    </w:p>
    <w:p w:rsidR="00541570" w:rsidRPr="00BC0F9D" w:rsidRDefault="00541570" w:rsidP="00541570">
      <w:pPr>
        <w:pStyle w:val="NoSpacing"/>
        <w:numPr>
          <w:ilvl w:val="0"/>
          <w:numId w:val="5"/>
        </w:numPr>
        <w:rPr>
          <w:rPrChange w:id="179" w:author="Harry McDermott" w:date="2015-03-05T14:45:00Z">
            <w:rPr>
              <w:highlight w:val="yellow"/>
            </w:rPr>
          </w:rPrChange>
        </w:rPr>
      </w:pPr>
      <w:r w:rsidRPr="00BC0F9D">
        <w:rPr>
          <w:rPrChange w:id="180" w:author="Harry McDermott" w:date="2015-03-05T14:45:00Z">
            <w:rPr>
              <w:highlight w:val="yellow"/>
            </w:rPr>
          </w:rPrChange>
        </w:rPr>
        <w:t>2015-16 Student Advisory Board membership and election of board officers.</w:t>
      </w:r>
    </w:p>
    <w:p w:rsidR="00541570" w:rsidRPr="00BC0F9D" w:rsidRDefault="00541570" w:rsidP="00541570">
      <w:pPr>
        <w:pStyle w:val="NoSpacing"/>
        <w:rPr>
          <w:rPrChange w:id="181" w:author="Harry McDermott" w:date="2015-03-05T14:45:00Z">
            <w:rPr>
              <w:highlight w:val="yellow"/>
            </w:rPr>
          </w:rPrChange>
        </w:rPr>
      </w:pPr>
    </w:p>
    <w:p w:rsidR="00541570" w:rsidRPr="00BC0F9D" w:rsidRDefault="00541570" w:rsidP="00541570">
      <w:pPr>
        <w:pStyle w:val="NoSpacing"/>
        <w:rPr>
          <w:rPrChange w:id="182" w:author="Harry McDermott" w:date="2015-03-05T14:45:00Z">
            <w:rPr>
              <w:highlight w:val="yellow"/>
            </w:rPr>
          </w:rPrChange>
        </w:rPr>
      </w:pPr>
      <w:r w:rsidRPr="00BC0F9D">
        <w:rPr>
          <w:rPrChange w:id="183" w:author="Harry McDermott" w:date="2015-03-05T14:45:00Z">
            <w:rPr>
              <w:highlight w:val="yellow"/>
            </w:rPr>
          </w:rPrChange>
        </w:rPr>
        <w:t>Meeting adjourned at 5:55 pm.</w:t>
      </w:r>
    </w:p>
    <w:p w:rsidR="00541570" w:rsidRPr="00541570" w:rsidRDefault="00541570" w:rsidP="00541570">
      <w:pPr>
        <w:pStyle w:val="NoSpacing"/>
      </w:pPr>
    </w:p>
    <w:sectPr w:rsidR="00541570" w:rsidRPr="0054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ADC"/>
    <w:multiLevelType w:val="hybridMultilevel"/>
    <w:tmpl w:val="8A44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17B"/>
    <w:multiLevelType w:val="hybridMultilevel"/>
    <w:tmpl w:val="E8FA7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A0B47"/>
    <w:multiLevelType w:val="hybridMultilevel"/>
    <w:tmpl w:val="F264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601D56"/>
    <w:multiLevelType w:val="hybridMultilevel"/>
    <w:tmpl w:val="46CC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63ED"/>
    <w:multiLevelType w:val="hybridMultilevel"/>
    <w:tmpl w:val="74F2F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8F605E"/>
    <w:multiLevelType w:val="hybridMultilevel"/>
    <w:tmpl w:val="6BB0CA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76FB9"/>
    <w:multiLevelType w:val="hybridMultilevel"/>
    <w:tmpl w:val="DA1A9C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571ABC"/>
    <w:multiLevelType w:val="hybridMultilevel"/>
    <w:tmpl w:val="C818E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C535F"/>
    <w:multiLevelType w:val="hybridMultilevel"/>
    <w:tmpl w:val="59E29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 M. Zwaagstra">
    <w15:presenceInfo w15:providerId="AD" w15:userId="S-1-5-21-4186528872-2709064500-3680950397-8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74"/>
    <w:rsid w:val="00025CB5"/>
    <w:rsid w:val="00281313"/>
    <w:rsid w:val="00541570"/>
    <w:rsid w:val="005B6A05"/>
    <w:rsid w:val="005D5030"/>
    <w:rsid w:val="00682565"/>
    <w:rsid w:val="006A7990"/>
    <w:rsid w:val="00707E31"/>
    <w:rsid w:val="007576D3"/>
    <w:rsid w:val="00802043"/>
    <w:rsid w:val="00861DAA"/>
    <w:rsid w:val="00880A07"/>
    <w:rsid w:val="008A4721"/>
    <w:rsid w:val="0096677F"/>
    <w:rsid w:val="00993835"/>
    <w:rsid w:val="009D66C1"/>
    <w:rsid w:val="00BC0F9D"/>
    <w:rsid w:val="00D73435"/>
    <w:rsid w:val="00EF3B74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5"/>
    <w:pPr>
      <w:ind w:left="720"/>
      <w:contextualSpacing/>
    </w:pPr>
  </w:style>
  <w:style w:type="paragraph" w:styleId="NoSpacing">
    <w:name w:val="No Spacing"/>
    <w:uiPriority w:val="1"/>
    <w:qFormat/>
    <w:rsid w:val="00541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5"/>
    <w:pPr>
      <w:ind w:left="720"/>
      <w:contextualSpacing/>
    </w:pPr>
  </w:style>
  <w:style w:type="paragraph" w:styleId="NoSpacing">
    <w:name w:val="No Spacing"/>
    <w:uiPriority w:val="1"/>
    <w:qFormat/>
    <w:rsid w:val="00541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Ruppert</dc:creator>
  <cp:lastModifiedBy>Harry McDermott</cp:lastModifiedBy>
  <cp:revision>3</cp:revision>
  <dcterms:created xsi:type="dcterms:W3CDTF">2015-03-05T21:43:00Z</dcterms:created>
  <dcterms:modified xsi:type="dcterms:W3CDTF">2015-03-05T21:49:00Z</dcterms:modified>
</cp:coreProperties>
</file>